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8B97A" w14:textId="77777777" w:rsidR="00642AB6" w:rsidRPr="00C10D05" w:rsidRDefault="00642AB6" w:rsidP="00642AB6">
      <w:pPr>
        <w:numPr>
          <w:ilvl w:val="0"/>
          <w:numId w:val="0"/>
        </w:numPr>
        <w:tabs>
          <w:tab w:val="left" w:pos="720"/>
          <w:tab w:val="left" w:pos="1440"/>
          <w:tab w:val="left" w:pos="2459"/>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7203"/>
      </w:tblGrid>
      <w:tr w:rsidR="00130BED" w:rsidRPr="008604DB" w14:paraId="7404BD11" w14:textId="77777777" w:rsidTr="0046288D">
        <w:trPr>
          <w:trHeight w:val="498"/>
          <w:jc w:val="center"/>
        </w:trPr>
        <w:tc>
          <w:tcPr>
            <w:tcW w:w="9576" w:type="dxa"/>
            <w:gridSpan w:val="2"/>
            <w:shd w:val="clear" w:color="auto" w:fill="auto"/>
            <w:vAlign w:val="center"/>
          </w:tcPr>
          <w:p w14:paraId="2EB1BF4D" w14:textId="2D6D8A08" w:rsidR="00130BED" w:rsidRPr="00130BED" w:rsidRDefault="00130BED" w:rsidP="005A1132">
            <w:pPr>
              <w:numPr>
                <w:ilvl w:val="0"/>
                <w:numId w:val="0"/>
              </w:numPr>
              <w:jc w:val="center"/>
              <w:rPr>
                <w:rFonts w:ascii="Arial" w:hAnsi="Arial" w:cs="Arial"/>
                <w:b/>
                <w:sz w:val="28"/>
                <w:szCs w:val="28"/>
              </w:rPr>
            </w:pPr>
            <w:r w:rsidRPr="00130BED">
              <w:rPr>
                <w:rFonts w:ascii="Arial" w:hAnsi="Arial" w:cs="Arial"/>
                <w:b/>
                <w:sz w:val="28"/>
                <w:szCs w:val="28"/>
              </w:rPr>
              <w:t>1</w:t>
            </w:r>
            <w:r w:rsidR="00852596">
              <w:rPr>
                <w:rFonts w:ascii="Arial" w:hAnsi="Arial" w:cs="Arial"/>
                <w:b/>
                <w:sz w:val="28"/>
                <w:szCs w:val="28"/>
              </w:rPr>
              <w:t>1</w:t>
            </w:r>
            <w:r w:rsidR="00CD66C5">
              <w:rPr>
                <w:rFonts w:ascii="Arial" w:hAnsi="Arial" w:cs="Arial"/>
                <w:b/>
                <w:sz w:val="28"/>
                <w:szCs w:val="28"/>
              </w:rPr>
              <w:t>4</w:t>
            </w:r>
            <w:r w:rsidR="005A1132">
              <w:rPr>
                <w:rFonts w:ascii="Arial" w:hAnsi="Arial" w:cs="Arial"/>
                <w:b/>
                <w:sz w:val="28"/>
                <w:szCs w:val="28"/>
              </w:rPr>
              <w:t>.B</w:t>
            </w:r>
            <w:r w:rsidR="00E22C0F">
              <w:rPr>
                <w:rFonts w:ascii="Arial" w:hAnsi="Arial" w:cs="Arial"/>
                <w:b/>
                <w:sz w:val="28"/>
                <w:szCs w:val="28"/>
              </w:rPr>
              <w:t>:</w:t>
            </w:r>
            <w:r w:rsidRPr="00130BED">
              <w:rPr>
                <w:rFonts w:ascii="Arial" w:hAnsi="Arial" w:cs="Arial"/>
                <w:b/>
                <w:sz w:val="28"/>
                <w:szCs w:val="28"/>
              </w:rPr>
              <w:t xml:space="preserve"> </w:t>
            </w:r>
            <w:r w:rsidR="005A1132">
              <w:rPr>
                <w:rFonts w:ascii="Arial" w:hAnsi="Arial" w:cs="Arial"/>
                <w:b/>
                <w:sz w:val="28"/>
                <w:szCs w:val="28"/>
              </w:rPr>
              <w:t>Translation Policy</w:t>
            </w:r>
          </w:p>
        </w:tc>
      </w:tr>
      <w:tr w:rsidR="0047160E" w:rsidRPr="008604DB" w14:paraId="3BB6CAA6" w14:textId="77777777" w:rsidTr="00130BED">
        <w:trPr>
          <w:trHeight w:val="498"/>
          <w:jc w:val="center"/>
        </w:trPr>
        <w:tc>
          <w:tcPr>
            <w:tcW w:w="2178" w:type="dxa"/>
            <w:shd w:val="clear" w:color="auto" w:fill="auto"/>
            <w:vAlign w:val="center"/>
          </w:tcPr>
          <w:p w14:paraId="4A36BB09" w14:textId="09966487" w:rsidR="0047160E" w:rsidRPr="00130BED" w:rsidRDefault="0047160E" w:rsidP="00130BED">
            <w:pPr>
              <w:numPr>
                <w:ilvl w:val="0"/>
                <w:numId w:val="0"/>
              </w:numPr>
              <w:rPr>
                <w:rFonts w:ascii="Arial" w:hAnsi="Arial" w:cs="Arial"/>
                <w:b/>
                <w:sz w:val="24"/>
                <w:szCs w:val="24"/>
              </w:rPr>
            </w:pPr>
            <w:r w:rsidRPr="00130BED">
              <w:rPr>
                <w:rFonts w:ascii="Arial" w:hAnsi="Arial" w:cs="Arial"/>
                <w:b/>
                <w:sz w:val="24"/>
                <w:szCs w:val="24"/>
              </w:rPr>
              <w:t>Version</w:t>
            </w:r>
            <w:r w:rsidR="00130BED" w:rsidRPr="00130BED">
              <w:rPr>
                <w:rFonts w:ascii="Arial" w:hAnsi="Arial" w:cs="Arial"/>
                <w:b/>
                <w:sz w:val="24"/>
                <w:szCs w:val="24"/>
              </w:rPr>
              <w:t xml:space="preserve">: </w:t>
            </w:r>
            <w:r w:rsidR="007514E4">
              <w:rPr>
                <w:rFonts w:ascii="Arial" w:hAnsi="Arial" w:cs="Arial"/>
                <w:b/>
                <w:sz w:val="24"/>
                <w:szCs w:val="24"/>
              </w:rPr>
              <w:t>1</w:t>
            </w:r>
          </w:p>
        </w:tc>
        <w:tc>
          <w:tcPr>
            <w:tcW w:w="7398" w:type="dxa"/>
            <w:shd w:val="clear" w:color="auto" w:fill="auto"/>
            <w:vAlign w:val="center"/>
          </w:tcPr>
          <w:p w14:paraId="30B21AB1" w14:textId="37F27517" w:rsidR="0047160E" w:rsidRPr="00130BED" w:rsidRDefault="00130BED" w:rsidP="00130BED">
            <w:pPr>
              <w:numPr>
                <w:ilvl w:val="0"/>
                <w:numId w:val="0"/>
              </w:numPr>
              <w:rPr>
                <w:rFonts w:ascii="Arial" w:hAnsi="Arial" w:cs="Arial"/>
                <w:b/>
                <w:sz w:val="24"/>
                <w:szCs w:val="24"/>
              </w:rPr>
            </w:pPr>
            <w:r w:rsidRPr="00130BED">
              <w:rPr>
                <w:rFonts w:ascii="Arial" w:hAnsi="Arial" w:cs="Arial"/>
                <w:b/>
                <w:sz w:val="24"/>
                <w:szCs w:val="24"/>
              </w:rPr>
              <w:t>Effective Date:</w:t>
            </w:r>
            <w:r w:rsidR="005A1132">
              <w:rPr>
                <w:rFonts w:ascii="Arial" w:hAnsi="Arial" w:cs="Arial"/>
                <w:b/>
                <w:sz w:val="24"/>
                <w:szCs w:val="24"/>
              </w:rPr>
              <w:t xml:space="preserve"> January 1, 2012</w:t>
            </w:r>
          </w:p>
        </w:tc>
      </w:tr>
    </w:tbl>
    <w:p w14:paraId="380040D5" w14:textId="77777777" w:rsidR="00642AB6" w:rsidRPr="00C10D05" w:rsidRDefault="00642AB6" w:rsidP="00642AB6">
      <w:pPr>
        <w:numPr>
          <w:ilvl w:val="0"/>
          <w:numId w:val="0"/>
        </w:numPr>
        <w:tabs>
          <w:tab w:val="left" w:pos="720"/>
          <w:tab w:val="left" w:pos="1440"/>
          <w:tab w:val="left" w:pos="2459"/>
        </w:tabs>
      </w:pPr>
    </w:p>
    <w:p w14:paraId="0ADD94B6" w14:textId="4D376E6D" w:rsidR="007D4D7A" w:rsidRDefault="007D4D7A" w:rsidP="00642AB6">
      <w:pPr>
        <w:numPr>
          <w:ilvl w:val="0"/>
          <w:numId w:val="0"/>
        </w:numPr>
        <w:rPr>
          <w:b/>
        </w:rPr>
      </w:pPr>
    </w:p>
    <w:p w14:paraId="3ADAF994" w14:textId="2965B0AD" w:rsidR="005A1132" w:rsidRDefault="005A1132" w:rsidP="00642AB6">
      <w:pPr>
        <w:numPr>
          <w:ilvl w:val="0"/>
          <w:numId w:val="0"/>
        </w:numPr>
        <w:rPr>
          <w:rFonts w:asciiTheme="minorHAnsi" w:hAnsiTheme="minorHAnsi" w:cstheme="minorHAnsi"/>
        </w:rPr>
      </w:pPr>
    </w:p>
    <w:p w14:paraId="22A649E1" w14:textId="77777777" w:rsidR="009D5FBA" w:rsidRPr="009D5FBA" w:rsidRDefault="005A1132" w:rsidP="005A1132">
      <w:pPr>
        <w:numPr>
          <w:ilvl w:val="0"/>
          <w:numId w:val="0"/>
        </w:numPr>
        <w:rPr>
          <w:rFonts w:asciiTheme="minorHAnsi" w:hAnsiTheme="minorHAnsi" w:cstheme="minorHAnsi"/>
          <w:b/>
          <w:u w:val="single"/>
        </w:rPr>
      </w:pPr>
      <w:r w:rsidRPr="009D5FBA">
        <w:rPr>
          <w:rFonts w:asciiTheme="minorHAnsi" w:hAnsiTheme="minorHAnsi" w:cstheme="minorHAnsi"/>
          <w:b/>
          <w:u w:val="single"/>
        </w:rPr>
        <w:t xml:space="preserve">Participation by Subjects Not Fluent in English </w:t>
      </w:r>
    </w:p>
    <w:p w14:paraId="10AFDF6E" w14:textId="77777777" w:rsidR="009D5FBA" w:rsidRDefault="009D5FBA" w:rsidP="005A1132">
      <w:pPr>
        <w:numPr>
          <w:ilvl w:val="0"/>
          <w:numId w:val="0"/>
        </w:numPr>
        <w:rPr>
          <w:rFonts w:asciiTheme="minorHAnsi" w:hAnsiTheme="minorHAnsi" w:cstheme="minorHAnsi"/>
        </w:rPr>
      </w:pPr>
    </w:p>
    <w:p w14:paraId="2FF4B244" w14:textId="514DE35C" w:rsidR="005A1132" w:rsidRDefault="005A1132" w:rsidP="005A1132">
      <w:pPr>
        <w:numPr>
          <w:ilvl w:val="0"/>
          <w:numId w:val="0"/>
        </w:numPr>
        <w:rPr>
          <w:rFonts w:asciiTheme="minorHAnsi" w:hAnsiTheme="minorHAnsi" w:cstheme="minorHAnsi"/>
        </w:rPr>
      </w:pPr>
      <w:r w:rsidRPr="005A1132">
        <w:rPr>
          <w:rFonts w:asciiTheme="minorHAnsi" w:hAnsiTheme="minorHAnsi" w:cstheme="minorHAnsi"/>
        </w:rPr>
        <w:t xml:space="preserve">Per federal regulations, the consent process and documents as well as study-related documents (e.g., survey instrument, medical release forms) for participants not fluent in English must be presented in a language (preferably native) understandable to them. If it </w:t>
      </w:r>
      <w:proofErr w:type="gramStart"/>
      <w:r w:rsidRPr="005A1132">
        <w:rPr>
          <w:rFonts w:asciiTheme="minorHAnsi" w:hAnsiTheme="minorHAnsi" w:cstheme="minorHAnsi"/>
        </w:rPr>
        <w:t>is expected</w:t>
      </w:r>
      <w:proofErr w:type="gramEnd"/>
      <w:r w:rsidRPr="005A1132">
        <w:rPr>
          <w:rFonts w:asciiTheme="minorHAnsi" w:hAnsiTheme="minorHAnsi" w:cstheme="minorHAnsi"/>
        </w:rPr>
        <w:t xml:space="preserve"> that participants who do not speak English will be enrolled in a study, translated documents should be made available. </w:t>
      </w:r>
      <w:r w:rsidR="00FF2533">
        <w:rPr>
          <w:rFonts w:asciiTheme="minorHAnsi" w:hAnsiTheme="minorHAnsi" w:cstheme="minorHAnsi"/>
        </w:rPr>
        <w:t xml:space="preserve">  This policy applies to both international and domestic research.</w:t>
      </w:r>
    </w:p>
    <w:p w14:paraId="44A18867" w14:textId="77777777" w:rsidR="005A1132" w:rsidRDefault="005A1132" w:rsidP="005A1132">
      <w:pPr>
        <w:numPr>
          <w:ilvl w:val="0"/>
          <w:numId w:val="0"/>
        </w:numPr>
        <w:rPr>
          <w:rFonts w:asciiTheme="minorHAnsi" w:hAnsiTheme="minorHAnsi" w:cstheme="minorHAnsi"/>
        </w:rPr>
      </w:pPr>
    </w:p>
    <w:p w14:paraId="22F4CBE1" w14:textId="77777777" w:rsidR="005A1132" w:rsidRDefault="005A1132" w:rsidP="005A1132">
      <w:pPr>
        <w:numPr>
          <w:ilvl w:val="0"/>
          <w:numId w:val="0"/>
        </w:numPr>
        <w:rPr>
          <w:rFonts w:asciiTheme="minorHAnsi" w:hAnsiTheme="minorHAnsi" w:cstheme="minorHAnsi"/>
        </w:rPr>
      </w:pPr>
      <w:r w:rsidRPr="005A1132">
        <w:rPr>
          <w:rFonts w:asciiTheme="minorHAnsi" w:hAnsiTheme="minorHAnsi" w:cstheme="minorHAnsi"/>
        </w:rPr>
        <w:t xml:space="preserve">The IRB must approve non-English language versions of written or oral consent documents and all survey instruments as a condition of approval under 45 CFR 46.117(b)(2). </w:t>
      </w:r>
    </w:p>
    <w:p w14:paraId="63158CF3" w14:textId="77777777" w:rsidR="005A1132" w:rsidRDefault="005A1132" w:rsidP="005A1132">
      <w:pPr>
        <w:numPr>
          <w:ilvl w:val="0"/>
          <w:numId w:val="0"/>
        </w:numPr>
        <w:rPr>
          <w:rFonts w:asciiTheme="minorHAnsi" w:hAnsiTheme="minorHAnsi" w:cstheme="minorHAnsi"/>
        </w:rPr>
      </w:pPr>
    </w:p>
    <w:p w14:paraId="53CB7DE9" w14:textId="77777777" w:rsidR="005A1132" w:rsidRDefault="005A1132" w:rsidP="005A1132">
      <w:pPr>
        <w:numPr>
          <w:ilvl w:val="0"/>
          <w:numId w:val="0"/>
        </w:numPr>
        <w:rPr>
          <w:rFonts w:asciiTheme="minorHAnsi" w:hAnsiTheme="minorHAnsi" w:cstheme="minorHAnsi"/>
        </w:rPr>
      </w:pPr>
      <w:r w:rsidRPr="005A1132">
        <w:rPr>
          <w:rFonts w:asciiTheme="minorHAnsi" w:hAnsiTheme="minorHAnsi" w:cstheme="minorHAnsi"/>
        </w:rPr>
        <w:t xml:space="preserve">To avoid the need for multiple translations and ease the burden of translation on the PI, it is recommended that only the English language version of the documents be included in the initial submission of the protocol. In this way, the translations need only be completed after the IRB has approved the English version. Generally, the greater the risk to the subject, the greater the assurance of accuracy must be. For very low-risk protocols, for example, the IRB may only require that the translation of the written document be accomplished by someone with demonstrated fluency in both languages. Approval will then be withheld pending receipt of the appropriately translated documents, and may be reviewed and approved by the Chair of the IRB or the Chair’s designee. If an additional risk for the non-English-speaking participant is identified, the translation(s) will be referred to the convened IRB for review and approval. The PI is responsible for covering the cost of the translation. The cost of the translation will not be incurred by the participants. </w:t>
      </w:r>
    </w:p>
    <w:p w14:paraId="242D042C" w14:textId="77777777" w:rsidR="005A1132" w:rsidRDefault="005A1132" w:rsidP="005A1132">
      <w:pPr>
        <w:numPr>
          <w:ilvl w:val="0"/>
          <w:numId w:val="0"/>
        </w:numPr>
        <w:rPr>
          <w:rFonts w:asciiTheme="minorHAnsi" w:hAnsiTheme="minorHAnsi" w:cstheme="minorHAnsi"/>
        </w:rPr>
      </w:pPr>
    </w:p>
    <w:p w14:paraId="73FA35C1" w14:textId="77777777" w:rsidR="005A1132" w:rsidRDefault="005A1132" w:rsidP="005A1132">
      <w:pPr>
        <w:numPr>
          <w:ilvl w:val="0"/>
          <w:numId w:val="0"/>
        </w:numPr>
        <w:rPr>
          <w:rFonts w:asciiTheme="minorHAnsi" w:hAnsiTheme="minorHAnsi" w:cstheme="minorHAnsi"/>
        </w:rPr>
      </w:pPr>
      <w:r w:rsidRPr="005A1132">
        <w:rPr>
          <w:rFonts w:asciiTheme="minorHAnsi" w:hAnsiTheme="minorHAnsi" w:cstheme="minorHAnsi"/>
        </w:rPr>
        <w:t xml:space="preserve">The Office for Human Research Protections (OHRP) allows either traditional written consent procedures or the “short form” written consent procedure which allows for oral presentation. The two procedures are described below. Written consent is the procedure preferred by OHRP. The IRB will determine which procedure and method is appropriate depending on the risk to the subjects. </w:t>
      </w:r>
    </w:p>
    <w:p w14:paraId="26DFA1E9" w14:textId="77777777" w:rsidR="005A1132" w:rsidRDefault="005A1132" w:rsidP="005A1132">
      <w:pPr>
        <w:numPr>
          <w:ilvl w:val="0"/>
          <w:numId w:val="0"/>
        </w:numPr>
        <w:rPr>
          <w:rFonts w:asciiTheme="minorHAnsi" w:hAnsiTheme="minorHAnsi" w:cstheme="minorHAnsi"/>
        </w:rPr>
      </w:pPr>
      <w:r w:rsidRPr="005A1132">
        <w:rPr>
          <w:rFonts w:asciiTheme="minorHAnsi" w:hAnsiTheme="minorHAnsi" w:cstheme="minorHAnsi"/>
        </w:rPr>
        <w:t xml:space="preserve">A. Informed Consent </w:t>
      </w:r>
    </w:p>
    <w:p w14:paraId="6DF667E3" w14:textId="77777777" w:rsidR="005A1132" w:rsidRDefault="005A1132" w:rsidP="005A1132">
      <w:pPr>
        <w:numPr>
          <w:ilvl w:val="0"/>
          <w:numId w:val="0"/>
        </w:numPr>
        <w:rPr>
          <w:rFonts w:asciiTheme="minorHAnsi" w:hAnsiTheme="minorHAnsi" w:cstheme="minorHAnsi"/>
        </w:rPr>
      </w:pPr>
    </w:p>
    <w:p w14:paraId="70B07CB9" w14:textId="77777777" w:rsidR="009D5FBA" w:rsidRDefault="005A1132" w:rsidP="009D5FBA">
      <w:pPr>
        <w:pStyle w:val="ListParagraph"/>
        <w:numPr>
          <w:ilvl w:val="0"/>
          <w:numId w:val="18"/>
        </w:numPr>
        <w:rPr>
          <w:rFonts w:asciiTheme="minorHAnsi" w:hAnsiTheme="minorHAnsi" w:cstheme="minorHAnsi"/>
        </w:rPr>
      </w:pPr>
      <w:r w:rsidRPr="009D5FBA">
        <w:rPr>
          <w:rFonts w:asciiTheme="minorHAnsi" w:hAnsiTheme="minorHAnsi" w:cstheme="minorHAnsi"/>
        </w:rPr>
        <w:t xml:space="preserve">Traditional written consent procedures: </w:t>
      </w:r>
    </w:p>
    <w:p w14:paraId="55E8762F" w14:textId="77777777" w:rsidR="009D5FBA" w:rsidRDefault="009D5FBA" w:rsidP="009D5FBA">
      <w:pPr>
        <w:pStyle w:val="ListParagraph"/>
        <w:numPr>
          <w:ilvl w:val="0"/>
          <w:numId w:val="0"/>
        </w:numPr>
        <w:ind w:left="720"/>
        <w:rPr>
          <w:rFonts w:asciiTheme="minorHAnsi" w:hAnsiTheme="minorHAnsi" w:cstheme="minorHAnsi"/>
        </w:rPr>
      </w:pPr>
    </w:p>
    <w:p w14:paraId="2CBACA64" w14:textId="17AFFF79" w:rsidR="005A1132" w:rsidRPr="009D5FBA" w:rsidRDefault="005A1132" w:rsidP="00FF2533">
      <w:pPr>
        <w:numPr>
          <w:ilvl w:val="0"/>
          <w:numId w:val="0"/>
        </w:numPr>
        <w:ind w:left="720"/>
        <w:rPr>
          <w:rFonts w:asciiTheme="minorHAnsi" w:hAnsiTheme="minorHAnsi" w:cstheme="minorHAnsi"/>
        </w:rPr>
      </w:pPr>
      <w:r w:rsidRPr="009D5FBA">
        <w:rPr>
          <w:rFonts w:asciiTheme="minorHAnsi" w:hAnsiTheme="minorHAnsi" w:cstheme="minorHAnsi"/>
        </w:rPr>
        <w:lastRenderedPageBreak/>
        <w:t xml:space="preserve">In this procedure, all elements of the English version of the informed consent document must be translated into the written non-English language version, paying careful attention not only to the accuracy of the translation, but the level of understanding of the subject population, as well as any cultural elements specific to the population. Procedures for ensuring accurate translation should be described in detail. </w:t>
      </w:r>
    </w:p>
    <w:p w14:paraId="01E17821" w14:textId="77777777" w:rsidR="005A1132" w:rsidRDefault="005A1132" w:rsidP="009D5FBA">
      <w:pPr>
        <w:pStyle w:val="ListParagraph"/>
        <w:numPr>
          <w:ilvl w:val="0"/>
          <w:numId w:val="0"/>
        </w:numPr>
        <w:ind w:left="720"/>
        <w:rPr>
          <w:rFonts w:asciiTheme="minorHAnsi" w:hAnsiTheme="minorHAnsi" w:cstheme="minorHAnsi"/>
        </w:rPr>
      </w:pPr>
    </w:p>
    <w:p w14:paraId="3D549CF0" w14:textId="3AAC6EAC" w:rsidR="005A1132" w:rsidRDefault="005A1132" w:rsidP="009D5FBA">
      <w:pPr>
        <w:pStyle w:val="ListParagraph"/>
        <w:numPr>
          <w:ilvl w:val="0"/>
          <w:numId w:val="0"/>
        </w:numPr>
        <w:ind w:left="720"/>
        <w:rPr>
          <w:rFonts w:asciiTheme="minorHAnsi" w:hAnsiTheme="minorHAnsi" w:cstheme="minorHAnsi"/>
        </w:rPr>
      </w:pPr>
      <w:r w:rsidRPr="009D5FBA">
        <w:rPr>
          <w:rFonts w:asciiTheme="minorHAnsi" w:hAnsiTheme="minorHAnsi" w:cstheme="minorHAnsi"/>
        </w:rPr>
        <w:t xml:space="preserve">The IRB recommends the use of one of two methods for translation. The first method is </w:t>
      </w:r>
      <w:proofErr w:type="spellStart"/>
      <w:r w:rsidRPr="009D5FBA">
        <w:rPr>
          <w:rFonts w:asciiTheme="minorHAnsi" w:hAnsiTheme="minorHAnsi" w:cstheme="minorHAnsi"/>
        </w:rPr>
        <w:t>backtranslation</w:t>
      </w:r>
      <w:proofErr w:type="spellEnd"/>
      <w:r w:rsidRPr="009D5FBA">
        <w:rPr>
          <w:rFonts w:asciiTheme="minorHAnsi" w:hAnsiTheme="minorHAnsi" w:cstheme="minorHAnsi"/>
        </w:rPr>
        <w:t xml:space="preserve">, where consent forms are first written in English, then translated into the subjects’ language, and then back into English. The translation back into English should be done by someone unaffiliated with the research team and unfamiliar with the original English version. </w:t>
      </w:r>
    </w:p>
    <w:p w14:paraId="041E8C70" w14:textId="77777777" w:rsidR="005A1132" w:rsidRPr="009D5FBA" w:rsidRDefault="005A1132" w:rsidP="009D5FBA">
      <w:pPr>
        <w:pStyle w:val="ListParagraph"/>
        <w:numPr>
          <w:ilvl w:val="0"/>
          <w:numId w:val="0"/>
        </w:numPr>
        <w:ind w:left="720"/>
        <w:rPr>
          <w:rFonts w:asciiTheme="minorHAnsi" w:hAnsiTheme="minorHAnsi" w:cstheme="minorHAnsi"/>
        </w:rPr>
      </w:pPr>
    </w:p>
    <w:p w14:paraId="53C9E33E" w14:textId="77777777" w:rsidR="005A1132" w:rsidRDefault="005A1132" w:rsidP="009D5FBA">
      <w:pPr>
        <w:pStyle w:val="ListParagraph"/>
        <w:numPr>
          <w:ilvl w:val="0"/>
          <w:numId w:val="0"/>
        </w:numPr>
        <w:ind w:left="720"/>
        <w:rPr>
          <w:rFonts w:asciiTheme="minorHAnsi" w:hAnsiTheme="minorHAnsi" w:cstheme="minorHAnsi"/>
        </w:rPr>
      </w:pPr>
      <w:r w:rsidRPr="009D5FBA">
        <w:rPr>
          <w:rFonts w:asciiTheme="minorHAnsi" w:hAnsiTheme="minorHAnsi" w:cstheme="minorHAnsi"/>
        </w:rPr>
        <w:t xml:space="preserve">The names and credentials of the persons conducting each step should be provided to the IRB. This method is preferred, particularly for protocols and consent forms that are somewhat complex, difficult to understand, etc. Also, depending on the scope, complexity, and risk-benefit of the research, the IRB may require an independent back-translation. </w:t>
      </w:r>
    </w:p>
    <w:p w14:paraId="540ACF17" w14:textId="77777777" w:rsidR="005A1132" w:rsidRDefault="005A1132" w:rsidP="009D5FBA">
      <w:pPr>
        <w:pStyle w:val="ListParagraph"/>
        <w:numPr>
          <w:ilvl w:val="0"/>
          <w:numId w:val="0"/>
        </w:numPr>
        <w:ind w:left="720"/>
        <w:rPr>
          <w:rFonts w:asciiTheme="minorHAnsi" w:hAnsiTheme="minorHAnsi" w:cstheme="minorHAnsi"/>
        </w:rPr>
      </w:pPr>
    </w:p>
    <w:p w14:paraId="20B8BED7" w14:textId="77777777" w:rsidR="005A1132" w:rsidRDefault="005A1132" w:rsidP="009D5FBA">
      <w:pPr>
        <w:pStyle w:val="ListParagraph"/>
        <w:numPr>
          <w:ilvl w:val="0"/>
          <w:numId w:val="0"/>
        </w:numPr>
        <w:ind w:left="720"/>
        <w:rPr>
          <w:rFonts w:asciiTheme="minorHAnsi" w:hAnsiTheme="minorHAnsi" w:cstheme="minorHAnsi"/>
        </w:rPr>
      </w:pPr>
      <w:r w:rsidRPr="009D5FBA">
        <w:rPr>
          <w:rFonts w:asciiTheme="minorHAnsi" w:hAnsiTheme="minorHAnsi" w:cstheme="minorHAnsi"/>
        </w:rPr>
        <w:t>The second recommended method is translation by a professional translation service that will attest to the accuracy of the translation.</w:t>
      </w:r>
    </w:p>
    <w:p w14:paraId="3A64F732" w14:textId="77777777" w:rsidR="005A1132" w:rsidRDefault="005A1132" w:rsidP="009D5FBA">
      <w:pPr>
        <w:pStyle w:val="ListParagraph"/>
        <w:numPr>
          <w:ilvl w:val="0"/>
          <w:numId w:val="0"/>
        </w:numPr>
        <w:ind w:left="720"/>
        <w:rPr>
          <w:rFonts w:asciiTheme="minorHAnsi" w:hAnsiTheme="minorHAnsi" w:cstheme="minorHAnsi"/>
        </w:rPr>
      </w:pPr>
    </w:p>
    <w:p w14:paraId="1EE9B4A4" w14:textId="38D262C0" w:rsidR="005A1132" w:rsidRDefault="005A1132" w:rsidP="009D5FBA">
      <w:pPr>
        <w:pStyle w:val="ListParagraph"/>
        <w:numPr>
          <w:ilvl w:val="0"/>
          <w:numId w:val="0"/>
        </w:numPr>
        <w:ind w:left="720"/>
        <w:rPr>
          <w:rFonts w:asciiTheme="minorHAnsi" w:hAnsiTheme="minorHAnsi" w:cstheme="minorHAnsi"/>
        </w:rPr>
      </w:pPr>
      <w:r w:rsidRPr="009D5FBA">
        <w:rPr>
          <w:rFonts w:asciiTheme="minorHAnsi" w:hAnsiTheme="minorHAnsi" w:cstheme="minorHAnsi"/>
        </w:rPr>
        <w:t xml:space="preserve">If one of the two recommended methods is not feasible, the IRB may accept certification from the PI that he/she or a member of the research staff translated the document and that the translation is accurate. This should be explained in the documentation of consent section of the protocol form. An example of appropriate use of this method would be where there are few speakers of the language. </w:t>
      </w:r>
    </w:p>
    <w:p w14:paraId="1EAEBDE7" w14:textId="77777777" w:rsidR="005A1132" w:rsidRDefault="005A1132" w:rsidP="009D5FBA">
      <w:pPr>
        <w:pStyle w:val="ListParagraph"/>
        <w:numPr>
          <w:ilvl w:val="0"/>
          <w:numId w:val="0"/>
        </w:numPr>
        <w:ind w:left="720"/>
        <w:rPr>
          <w:rFonts w:asciiTheme="minorHAnsi" w:hAnsiTheme="minorHAnsi" w:cstheme="minorHAnsi"/>
        </w:rPr>
      </w:pPr>
    </w:p>
    <w:p w14:paraId="748936FB" w14:textId="77777777" w:rsidR="009D5FBA" w:rsidRDefault="005A1132" w:rsidP="009D5FBA">
      <w:pPr>
        <w:pStyle w:val="ListParagraph"/>
        <w:numPr>
          <w:ilvl w:val="0"/>
          <w:numId w:val="18"/>
        </w:numPr>
        <w:rPr>
          <w:rFonts w:asciiTheme="minorHAnsi" w:hAnsiTheme="minorHAnsi" w:cstheme="minorHAnsi"/>
        </w:rPr>
      </w:pPr>
      <w:r w:rsidRPr="009D5FBA">
        <w:rPr>
          <w:rFonts w:asciiTheme="minorHAnsi" w:hAnsiTheme="minorHAnsi" w:cstheme="minorHAnsi"/>
        </w:rPr>
        <w:t xml:space="preserve">Short Form Written Consent: </w:t>
      </w:r>
    </w:p>
    <w:p w14:paraId="54215880" w14:textId="77777777" w:rsidR="009D5FBA" w:rsidRDefault="009D5FBA" w:rsidP="009D5FBA">
      <w:pPr>
        <w:pStyle w:val="ListParagraph"/>
        <w:numPr>
          <w:ilvl w:val="0"/>
          <w:numId w:val="0"/>
        </w:numPr>
        <w:ind w:left="720"/>
        <w:rPr>
          <w:rFonts w:asciiTheme="minorHAnsi" w:hAnsiTheme="minorHAnsi" w:cstheme="minorHAnsi"/>
        </w:rPr>
      </w:pPr>
    </w:p>
    <w:p w14:paraId="0E82C621" w14:textId="6FDD8C95" w:rsidR="005A1132" w:rsidRPr="009D5FBA" w:rsidRDefault="005A1132" w:rsidP="00FF2533">
      <w:pPr>
        <w:numPr>
          <w:ilvl w:val="0"/>
          <w:numId w:val="0"/>
        </w:numPr>
        <w:ind w:left="720"/>
        <w:rPr>
          <w:rFonts w:asciiTheme="minorHAnsi" w:hAnsiTheme="minorHAnsi" w:cstheme="minorHAnsi"/>
        </w:rPr>
      </w:pPr>
      <w:r w:rsidRPr="009D5FBA">
        <w:rPr>
          <w:rFonts w:asciiTheme="minorHAnsi" w:hAnsiTheme="minorHAnsi" w:cstheme="minorHAnsi"/>
        </w:rPr>
        <w:t>As an alternative to written documented informed consent, 45 CFR 46.117(b</w:t>
      </w:r>
      <w:proofErr w:type="gramStart"/>
      <w:r w:rsidRPr="009D5FBA">
        <w:rPr>
          <w:rFonts w:asciiTheme="minorHAnsi" w:hAnsiTheme="minorHAnsi" w:cstheme="minorHAnsi"/>
        </w:rPr>
        <w:t>)(</w:t>
      </w:r>
      <w:proofErr w:type="gramEnd"/>
      <w:r w:rsidRPr="009D5FBA">
        <w:rPr>
          <w:rFonts w:asciiTheme="minorHAnsi" w:hAnsiTheme="minorHAnsi" w:cstheme="minorHAnsi"/>
        </w:rPr>
        <w:t xml:space="preserve">2) of the regulations (found at </w:t>
      </w:r>
      <w:ins w:id="0" w:author="Boerngen, Eric" w:date="2019-05-02T07:59:00Z">
        <w:r w:rsidR="00C606CD">
          <w:rPr>
            <w:rFonts w:asciiTheme="minorHAnsi" w:hAnsiTheme="minorHAnsi" w:cstheme="minorHAnsi"/>
          </w:rPr>
          <w:fldChar w:fldCharType="begin"/>
        </w:r>
        <w:r w:rsidR="00C606CD">
          <w:rPr>
            <w:rFonts w:asciiTheme="minorHAnsi" w:hAnsiTheme="minorHAnsi" w:cstheme="minorHAnsi"/>
          </w:rPr>
          <w:instrText xml:space="preserve"> HYPERLINK "www.hhs.gov/ohrp/humansubjects/guidance/45cfr46.html" </w:instrText>
        </w:r>
        <w:r w:rsidR="00C606CD">
          <w:rPr>
            <w:rFonts w:asciiTheme="minorHAnsi" w:hAnsiTheme="minorHAnsi" w:cstheme="minorHAnsi"/>
          </w:rPr>
        </w:r>
        <w:r w:rsidR="00C606CD">
          <w:rPr>
            <w:rFonts w:asciiTheme="minorHAnsi" w:hAnsiTheme="minorHAnsi" w:cstheme="minorHAnsi"/>
          </w:rPr>
          <w:fldChar w:fldCharType="separate"/>
        </w:r>
        <w:r w:rsidRPr="00C606CD">
          <w:rPr>
            <w:rStyle w:val="Hyperlink"/>
            <w:rFonts w:asciiTheme="minorHAnsi" w:hAnsiTheme="minorHAnsi" w:cstheme="minorHAnsi"/>
          </w:rPr>
          <w:t>www.hhs.gov/ohrp/humansubjects/guidance/45cfr46.html</w:t>
        </w:r>
        <w:r w:rsidR="00C606CD">
          <w:rPr>
            <w:rFonts w:asciiTheme="minorHAnsi" w:hAnsiTheme="minorHAnsi" w:cstheme="minorHAnsi"/>
          </w:rPr>
          <w:fldChar w:fldCharType="end"/>
        </w:r>
      </w:ins>
      <w:bookmarkStart w:id="1" w:name="_GoBack"/>
      <w:bookmarkEnd w:id="1"/>
      <w:r w:rsidRPr="009D5FBA">
        <w:rPr>
          <w:rFonts w:asciiTheme="minorHAnsi" w:hAnsiTheme="minorHAnsi" w:cstheme="minorHAnsi"/>
        </w:rPr>
        <w:t xml:space="preserve">) permits oral presentation of informed consent information. This procedure requires a short form written consent document stating that the elements of consent have been presented orally, as well as a written summary of what is presented orally. Both the oral presentation and the short form written document should be in a language understandable to the subject. The IRB-approved English language informed consent document may serve as the summary. The subject must be given copies of the short form document and the summary. A sample of the short form may be found at </w:t>
      </w:r>
      <w:hyperlink r:id="rId13" w:history="1">
        <w:r w:rsidRPr="009D5FBA">
          <w:rPr>
            <w:rStyle w:val="Hyperlink"/>
            <w:rFonts w:asciiTheme="minorHAnsi" w:hAnsiTheme="minorHAnsi" w:cstheme="minorHAnsi"/>
          </w:rPr>
          <w:t>www.hhs.gov/ohrp/policy/ic-non-e.html</w:t>
        </w:r>
      </w:hyperlink>
      <w:r w:rsidRPr="009D5FBA">
        <w:rPr>
          <w:rFonts w:asciiTheme="minorHAnsi" w:hAnsiTheme="minorHAnsi" w:cstheme="minorHAnsi"/>
        </w:rPr>
        <w:t>.</w:t>
      </w:r>
    </w:p>
    <w:p w14:paraId="025F43ED" w14:textId="77777777" w:rsidR="005A1132" w:rsidRDefault="005A1132" w:rsidP="009D5FBA">
      <w:pPr>
        <w:pStyle w:val="ListParagraph"/>
        <w:numPr>
          <w:ilvl w:val="0"/>
          <w:numId w:val="0"/>
        </w:numPr>
        <w:ind w:left="720"/>
        <w:rPr>
          <w:rFonts w:asciiTheme="minorHAnsi" w:hAnsiTheme="minorHAnsi" w:cstheme="minorHAnsi"/>
        </w:rPr>
      </w:pPr>
    </w:p>
    <w:p w14:paraId="57621FBC" w14:textId="77777777" w:rsidR="005A1132" w:rsidRDefault="005A1132" w:rsidP="009D5FBA">
      <w:pPr>
        <w:pStyle w:val="ListParagraph"/>
        <w:numPr>
          <w:ilvl w:val="0"/>
          <w:numId w:val="0"/>
        </w:numPr>
        <w:ind w:left="720"/>
        <w:rPr>
          <w:rFonts w:asciiTheme="minorHAnsi" w:hAnsiTheme="minorHAnsi" w:cstheme="minorHAnsi"/>
        </w:rPr>
      </w:pPr>
      <w:r w:rsidRPr="009D5FBA">
        <w:rPr>
          <w:rFonts w:asciiTheme="minorHAnsi" w:hAnsiTheme="minorHAnsi" w:cstheme="minorHAnsi"/>
        </w:rPr>
        <w:t xml:space="preserve">45 CFR 46.117(b)(2) also required that the oral presentation must be witnessed by someone who is not part of the research team and is fluent in both English and the language of the </w:t>
      </w:r>
      <w:r w:rsidRPr="009D5FBA">
        <w:rPr>
          <w:rFonts w:asciiTheme="minorHAnsi" w:hAnsiTheme="minorHAnsi" w:cstheme="minorHAnsi"/>
        </w:rPr>
        <w:lastRenderedPageBreak/>
        <w:t xml:space="preserve">subject. When a translator is used who is not part of the research team, the translator may serve as the witness. </w:t>
      </w:r>
    </w:p>
    <w:p w14:paraId="3D4E3FDA" w14:textId="77777777" w:rsidR="005A1132" w:rsidRDefault="005A1132" w:rsidP="009D5FBA">
      <w:pPr>
        <w:pStyle w:val="ListParagraph"/>
        <w:numPr>
          <w:ilvl w:val="0"/>
          <w:numId w:val="0"/>
        </w:numPr>
        <w:ind w:left="720"/>
        <w:rPr>
          <w:rFonts w:asciiTheme="minorHAnsi" w:hAnsiTheme="minorHAnsi" w:cstheme="minorHAnsi"/>
        </w:rPr>
      </w:pPr>
    </w:p>
    <w:p w14:paraId="79C7C1CA" w14:textId="77777777" w:rsidR="005A1132" w:rsidRDefault="005A1132" w:rsidP="009D5FBA">
      <w:pPr>
        <w:pStyle w:val="ListParagraph"/>
        <w:numPr>
          <w:ilvl w:val="0"/>
          <w:numId w:val="0"/>
        </w:numPr>
        <w:ind w:left="720"/>
        <w:rPr>
          <w:rFonts w:asciiTheme="minorHAnsi" w:hAnsiTheme="minorHAnsi" w:cstheme="minorHAnsi"/>
        </w:rPr>
      </w:pPr>
      <w:r w:rsidRPr="009D5FBA">
        <w:rPr>
          <w:rFonts w:asciiTheme="minorHAnsi" w:hAnsiTheme="minorHAnsi" w:cstheme="minorHAnsi"/>
        </w:rPr>
        <w:t xml:space="preserve">At the time of consent: </w:t>
      </w:r>
    </w:p>
    <w:p w14:paraId="5AE5F58F" w14:textId="12FA127D" w:rsidR="005A1132" w:rsidRDefault="005A1132" w:rsidP="009D5FBA">
      <w:pPr>
        <w:pStyle w:val="ListParagraph"/>
        <w:numPr>
          <w:ilvl w:val="0"/>
          <w:numId w:val="19"/>
        </w:numPr>
        <w:rPr>
          <w:rFonts w:asciiTheme="minorHAnsi" w:hAnsiTheme="minorHAnsi" w:cstheme="minorHAnsi"/>
        </w:rPr>
      </w:pPr>
      <w:r w:rsidRPr="009D5FBA">
        <w:rPr>
          <w:rFonts w:asciiTheme="minorHAnsi" w:hAnsiTheme="minorHAnsi" w:cstheme="minorHAnsi"/>
        </w:rPr>
        <w:t>the short form document should be signed by the subject (or the subject's legally authorized representative);</w:t>
      </w:r>
    </w:p>
    <w:p w14:paraId="47B932DD" w14:textId="77777777" w:rsidR="005A1132" w:rsidRDefault="005A1132" w:rsidP="009D5FBA">
      <w:pPr>
        <w:pStyle w:val="ListParagraph"/>
        <w:numPr>
          <w:ilvl w:val="0"/>
          <w:numId w:val="19"/>
        </w:numPr>
        <w:rPr>
          <w:rFonts w:asciiTheme="minorHAnsi" w:hAnsiTheme="minorHAnsi" w:cstheme="minorHAnsi"/>
        </w:rPr>
      </w:pPr>
      <w:r w:rsidRPr="005A1132">
        <w:rPr>
          <w:rFonts w:asciiTheme="minorHAnsi" w:hAnsiTheme="minorHAnsi" w:cstheme="minorHAnsi"/>
        </w:rPr>
        <w:t xml:space="preserve"> </w:t>
      </w:r>
      <w:r w:rsidRPr="009D5FBA">
        <w:rPr>
          <w:rFonts w:asciiTheme="minorHAnsi" w:hAnsiTheme="minorHAnsi" w:cstheme="minorHAnsi"/>
        </w:rPr>
        <w:t xml:space="preserve">the summary (i.e., the English language informed consent document) should be signed by the person obtaining consent as authorized under the protocol; and </w:t>
      </w:r>
    </w:p>
    <w:p w14:paraId="2E5EE3E7" w14:textId="77777777" w:rsidR="005A1132" w:rsidRDefault="005A1132" w:rsidP="009D5FBA">
      <w:pPr>
        <w:pStyle w:val="ListParagraph"/>
        <w:numPr>
          <w:ilvl w:val="0"/>
          <w:numId w:val="19"/>
        </w:numPr>
        <w:rPr>
          <w:rFonts w:asciiTheme="minorHAnsi" w:hAnsiTheme="minorHAnsi" w:cstheme="minorHAnsi"/>
        </w:rPr>
      </w:pPr>
      <w:r w:rsidRPr="009D5FBA">
        <w:rPr>
          <w:rFonts w:asciiTheme="minorHAnsi" w:hAnsiTheme="minorHAnsi" w:cstheme="minorHAnsi"/>
        </w:rPr>
        <w:t xml:space="preserve">the short form document and the summary should be signed by the witness, certifying that the oral presentation was made to the participant in a language understandable to him/her and described accurately the content of the </w:t>
      </w:r>
      <w:r w:rsidRPr="005A1132">
        <w:rPr>
          <w:rFonts w:asciiTheme="minorHAnsi" w:hAnsiTheme="minorHAnsi" w:cstheme="minorHAnsi"/>
        </w:rPr>
        <w:t xml:space="preserve">English-version consent form.  </w:t>
      </w:r>
    </w:p>
    <w:p w14:paraId="414DBCFC" w14:textId="77777777" w:rsidR="005A1132" w:rsidRPr="009D5FBA" w:rsidRDefault="005A1132" w:rsidP="009D5FBA">
      <w:pPr>
        <w:numPr>
          <w:ilvl w:val="0"/>
          <w:numId w:val="0"/>
        </w:numPr>
        <w:ind w:left="720"/>
        <w:rPr>
          <w:rFonts w:asciiTheme="minorHAnsi" w:hAnsiTheme="minorHAnsi" w:cstheme="minorHAnsi"/>
        </w:rPr>
      </w:pPr>
    </w:p>
    <w:p w14:paraId="5BFEEA5E" w14:textId="77777777" w:rsidR="005A1132" w:rsidRDefault="005A1132" w:rsidP="005A1132">
      <w:pPr>
        <w:numPr>
          <w:ilvl w:val="0"/>
          <w:numId w:val="0"/>
        </w:numPr>
        <w:rPr>
          <w:rFonts w:asciiTheme="minorHAnsi" w:hAnsiTheme="minorHAnsi" w:cstheme="minorHAnsi"/>
        </w:rPr>
      </w:pPr>
      <w:r w:rsidRPr="009D5FBA">
        <w:rPr>
          <w:rFonts w:asciiTheme="minorHAnsi" w:hAnsiTheme="minorHAnsi" w:cstheme="minorHAnsi"/>
        </w:rPr>
        <w:t>The IRB must receive and approve all non-English language versions of the short form document prior to their use in research. The method of selection of the translator/witness must also be included in the protocol.</w:t>
      </w:r>
    </w:p>
    <w:p w14:paraId="6C310F4B" w14:textId="77777777" w:rsidR="005A1132" w:rsidRDefault="005A1132" w:rsidP="005A1132">
      <w:pPr>
        <w:numPr>
          <w:ilvl w:val="0"/>
          <w:numId w:val="0"/>
        </w:numPr>
        <w:rPr>
          <w:rFonts w:asciiTheme="minorHAnsi" w:hAnsiTheme="minorHAnsi" w:cstheme="minorHAnsi"/>
        </w:rPr>
      </w:pPr>
    </w:p>
    <w:p w14:paraId="72911690" w14:textId="77777777" w:rsidR="005A1132" w:rsidRDefault="005A1132" w:rsidP="005A1132">
      <w:pPr>
        <w:numPr>
          <w:ilvl w:val="0"/>
          <w:numId w:val="0"/>
        </w:numPr>
        <w:rPr>
          <w:rFonts w:asciiTheme="minorHAnsi" w:hAnsiTheme="minorHAnsi" w:cstheme="minorHAnsi"/>
        </w:rPr>
      </w:pPr>
      <w:r w:rsidRPr="009D5FBA">
        <w:rPr>
          <w:rFonts w:asciiTheme="minorHAnsi" w:hAnsiTheme="minorHAnsi" w:cstheme="minorHAnsi"/>
        </w:rPr>
        <w:t xml:space="preserve">B. Research-Related Documents </w:t>
      </w:r>
    </w:p>
    <w:p w14:paraId="37F543C6" w14:textId="77777777" w:rsidR="005A1132" w:rsidRDefault="005A1132" w:rsidP="005A1132">
      <w:pPr>
        <w:numPr>
          <w:ilvl w:val="0"/>
          <w:numId w:val="0"/>
        </w:numPr>
        <w:rPr>
          <w:rFonts w:asciiTheme="minorHAnsi" w:hAnsiTheme="minorHAnsi" w:cstheme="minorHAnsi"/>
        </w:rPr>
      </w:pPr>
    </w:p>
    <w:p w14:paraId="3D37B7BC" w14:textId="79D33DC2" w:rsidR="005A1132" w:rsidRPr="009D5FBA" w:rsidRDefault="005A1132" w:rsidP="005A1132">
      <w:pPr>
        <w:numPr>
          <w:ilvl w:val="0"/>
          <w:numId w:val="0"/>
        </w:numPr>
        <w:rPr>
          <w:rFonts w:asciiTheme="minorHAnsi" w:hAnsiTheme="minorHAnsi" w:cstheme="minorHAnsi"/>
        </w:rPr>
      </w:pPr>
      <w:r w:rsidRPr="009D5FBA">
        <w:rPr>
          <w:rFonts w:asciiTheme="minorHAnsi" w:hAnsiTheme="minorHAnsi" w:cstheme="minorHAnsi"/>
        </w:rPr>
        <w:t>Materials presented to the subjects, such as surveys, questionnaires, educational materials, advertisements, or other documents, must be translated into a language that those participants understand. They should maintain the same format and convey the same meaning as the original English versions. The translation process should be the same one-way or two-way process described in Section A.1. However, for these materials, the extensive use of a translator to work with the research participant in order to communicate the information in the materials is an acceptable alternative to providing translated documents. The procedures should be fully described in the protocol.</w:t>
      </w:r>
    </w:p>
    <w:p w14:paraId="3A53516E" w14:textId="77777777" w:rsidR="007D4D7A" w:rsidRPr="009036C5" w:rsidRDefault="007D4D7A" w:rsidP="00642AB6">
      <w:pPr>
        <w:numPr>
          <w:ilvl w:val="0"/>
          <w:numId w:val="0"/>
        </w:numPr>
        <w:rPr>
          <w:rFonts w:asciiTheme="minorHAnsi" w:hAnsiTheme="minorHAnsi" w:cstheme="minorHAnsi"/>
        </w:rPr>
      </w:pPr>
    </w:p>
    <w:p w14:paraId="762B4C3D" w14:textId="77777777" w:rsidR="00772480" w:rsidRDefault="00772480" w:rsidP="00A17707">
      <w:pPr>
        <w:numPr>
          <w:ilvl w:val="0"/>
          <w:numId w:val="0"/>
        </w:numPr>
      </w:pPr>
    </w:p>
    <w:sectPr w:rsidR="00772480" w:rsidSect="00E45F8E">
      <w:headerReference w:type="default" r:id="rId14"/>
      <w:footerReference w:type="default" r:id="rId15"/>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05C7D" w14:textId="77777777" w:rsidR="0077262B" w:rsidRDefault="0077262B" w:rsidP="00642AB6">
      <w:pPr>
        <w:spacing w:line="240" w:lineRule="auto"/>
      </w:pPr>
      <w:r>
        <w:separator/>
      </w:r>
    </w:p>
  </w:endnote>
  <w:endnote w:type="continuationSeparator" w:id="0">
    <w:p w14:paraId="6E9134BC" w14:textId="77777777" w:rsidR="0077262B" w:rsidRDefault="0077262B" w:rsidP="00642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46D7B" w14:textId="62A0E445" w:rsidR="00A17707" w:rsidRDefault="009D5FBA" w:rsidP="001E0BBB">
    <w:pPr>
      <w:pStyle w:val="Footer"/>
      <w:numPr>
        <w:ilvl w:val="0"/>
        <w:numId w:val="0"/>
      </w:numPr>
      <w:rPr>
        <w:sz w:val="20"/>
        <w:szCs w:val="20"/>
      </w:rPr>
    </w:pPr>
    <w:r>
      <w:rPr>
        <w:sz w:val="20"/>
        <w:szCs w:val="20"/>
      </w:rPr>
      <w:t>114</w:t>
    </w:r>
    <w:proofErr w:type="gramStart"/>
    <w:r>
      <w:rPr>
        <w:sz w:val="20"/>
        <w:szCs w:val="20"/>
      </w:rPr>
      <w:t>.B</w:t>
    </w:r>
    <w:proofErr w:type="gramEnd"/>
    <w:r>
      <w:rPr>
        <w:sz w:val="20"/>
        <w:szCs w:val="20"/>
      </w:rPr>
      <w:t xml:space="preserve"> </w:t>
    </w:r>
    <w:r w:rsidR="00A17707" w:rsidRPr="00F95BF8">
      <w:rPr>
        <w:sz w:val="20"/>
        <w:szCs w:val="20"/>
      </w:rPr>
      <w:t xml:space="preserve"> </w:t>
    </w:r>
    <w:r w:rsidR="00A17707">
      <w:rPr>
        <w:sz w:val="20"/>
        <w:szCs w:val="20"/>
      </w:rPr>
      <w:t xml:space="preserve">Version </w:t>
    </w:r>
    <w:r w:rsidR="00936DDD">
      <w:rPr>
        <w:sz w:val="20"/>
        <w:szCs w:val="20"/>
      </w:rPr>
      <w:t>1</w:t>
    </w:r>
    <w:r w:rsidR="00A17707">
      <w:rPr>
        <w:sz w:val="20"/>
        <w:szCs w:val="20"/>
      </w:rPr>
      <w:tab/>
    </w:r>
    <w:r w:rsidR="00A17707" w:rsidRPr="00103448">
      <w:rPr>
        <w:sz w:val="20"/>
        <w:szCs w:val="20"/>
      </w:rPr>
      <w:tab/>
      <w:t xml:space="preserve">Page </w:t>
    </w:r>
    <w:r w:rsidR="00A17707" w:rsidRPr="00103448">
      <w:rPr>
        <w:b/>
        <w:bCs/>
        <w:sz w:val="20"/>
        <w:szCs w:val="20"/>
      </w:rPr>
      <w:fldChar w:fldCharType="begin"/>
    </w:r>
    <w:r w:rsidR="00A17707" w:rsidRPr="00103448">
      <w:rPr>
        <w:b/>
        <w:bCs/>
        <w:sz w:val="20"/>
        <w:szCs w:val="20"/>
      </w:rPr>
      <w:instrText xml:space="preserve"> PAGE </w:instrText>
    </w:r>
    <w:r w:rsidR="00A17707" w:rsidRPr="00103448">
      <w:rPr>
        <w:b/>
        <w:bCs/>
        <w:sz w:val="20"/>
        <w:szCs w:val="20"/>
      </w:rPr>
      <w:fldChar w:fldCharType="separate"/>
    </w:r>
    <w:r w:rsidR="00C606CD">
      <w:rPr>
        <w:b/>
        <w:bCs/>
        <w:noProof/>
        <w:sz w:val="20"/>
        <w:szCs w:val="20"/>
      </w:rPr>
      <w:t>3</w:t>
    </w:r>
    <w:r w:rsidR="00A17707" w:rsidRPr="00103448">
      <w:rPr>
        <w:b/>
        <w:bCs/>
        <w:sz w:val="20"/>
        <w:szCs w:val="20"/>
      </w:rPr>
      <w:fldChar w:fldCharType="end"/>
    </w:r>
    <w:r w:rsidR="00A17707" w:rsidRPr="00103448">
      <w:rPr>
        <w:sz w:val="20"/>
        <w:szCs w:val="20"/>
      </w:rPr>
      <w:t xml:space="preserve"> of </w:t>
    </w:r>
    <w:r w:rsidR="00A17707" w:rsidRPr="00103448">
      <w:rPr>
        <w:b/>
        <w:bCs/>
        <w:sz w:val="20"/>
        <w:szCs w:val="20"/>
      </w:rPr>
      <w:fldChar w:fldCharType="begin"/>
    </w:r>
    <w:r w:rsidR="00A17707" w:rsidRPr="00103448">
      <w:rPr>
        <w:b/>
        <w:bCs/>
        <w:sz w:val="20"/>
        <w:szCs w:val="20"/>
      </w:rPr>
      <w:instrText xml:space="preserve"> NUMPAGES  </w:instrText>
    </w:r>
    <w:r w:rsidR="00A17707" w:rsidRPr="00103448">
      <w:rPr>
        <w:b/>
        <w:bCs/>
        <w:sz w:val="20"/>
        <w:szCs w:val="20"/>
      </w:rPr>
      <w:fldChar w:fldCharType="separate"/>
    </w:r>
    <w:r w:rsidR="00C606CD">
      <w:rPr>
        <w:b/>
        <w:bCs/>
        <w:noProof/>
        <w:sz w:val="20"/>
        <w:szCs w:val="20"/>
      </w:rPr>
      <w:t>3</w:t>
    </w:r>
    <w:r w:rsidR="00A17707" w:rsidRPr="00103448">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878C3" w14:textId="77777777" w:rsidR="0077262B" w:rsidRDefault="0077262B" w:rsidP="00642AB6">
      <w:pPr>
        <w:spacing w:line="240" w:lineRule="auto"/>
      </w:pPr>
      <w:r>
        <w:separator/>
      </w:r>
    </w:p>
  </w:footnote>
  <w:footnote w:type="continuationSeparator" w:id="0">
    <w:p w14:paraId="434C7A9A" w14:textId="77777777" w:rsidR="0077262B" w:rsidRDefault="0077262B" w:rsidP="00642A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1EC7E" w14:textId="3E1F6B65" w:rsidR="00A17707" w:rsidRDefault="00D84DB2" w:rsidP="00D84DB2">
    <w:pPr>
      <w:pStyle w:val="Header"/>
      <w:numPr>
        <w:ilvl w:val="0"/>
        <w:numId w:val="0"/>
      </w:numPr>
      <w:spacing w:after="120"/>
      <w:ind w:left="1710"/>
      <w:rPr>
        <w:noProof/>
        <w:sz w:val="44"/>
        <w:szCs w:val="44"/>
      </w:rPr>
    </w:pPr>
    <w:r>
      <w:rPr>
        <w:noProof/>
      </w:rPr>
      <w:drawing>
        <wp:anchor distT="0" distB="0" distL="114300" distR="114300" simplePos="0" relativeHeight="251660288" behindDoc="0" locked="0" layoutInCell="1" allowOverlap="1" wp14:anchorId="7B25BF9E" wp14:editId="2826C67E">
          <wp:simplePos x="0" y="0"/>
          <wp:positionH relativeFrom="margin">
            <wp:posOffset>0</wp:posOffset>
          </wp:positionH>
          <wp:positionV relativeFrom="margin">
            <wp:posOffset>-1148080</wp:posOffset>
          </wp:positionV>
          <wp:extent cx="805240" cy="822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U Logo.png"/>
                  <pic:cNvPicPr/>
                </pic:nvPicPr>
                <pic:blipFill rotWithShape="1">
                  <a:blip r:embed="rId1">
                    <a:extLst>
                      <a:ext uri="{28A0092B-C50C-407E-A947-70E740481C1C}">
                        <a14:useLocalDpi xmlns:a14="http://schemas.microsoft.com/office/drawing/2010/main" val="0"/>
                      </a:ext>
                    </a:extLst>
                  </a:blip>
                  <a:srcRect r="72307"/>
                  <a:stretch/>
                </pic:blipFill>
                <pic:spPr bwMode="auto">
                  <a:xfrm>
                    <a:off x="0" y="0"/>
                    <a:ext cx="805240" cy="822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84DB2">
      <w:rPr>
        <w:noProof/>
        <w:sz w:val="44"/>
        <w:szCs w:val="44"/>
      </w:rPr>
      <w:t>Polic</w:t>
    </w:r>
    <w:r>
      <w:rPr>
        <w:noProof/>
        <w:sz w:val="44"/>
        <w:szCs w:val="44"/>
      </w:rPr>
      <w:t>ies</w:t>
    </w:r>
    <w:r w:rsidRPr="00D84DB2">
      <w:rPr>
        <w:noProof/>
        <w:sz w:val="44"/>
        <w:szCs w:val="44"/>
      </w:rPr>
      <w:t xml:space="preserve"> and Procedures for the Protection of Human Research Subjects</w:t>
    </w:r>
  </w:p>
  <w:p w14:paraId="5667D755" w14:textId="77777777" w:rsidR="00FF2533" w:rsidRDefault="00FF2533" w:rsidP="00D84DB2">
    <w:pPr>
      <w:pStyle w:val="Header"/>
      <w:numPr>
        <w:ilvl w:val="0"/>
        <w:numId w:val="0"/>
      </w:numPr>
      <w:spacing w:after="120"/>
      <w:ind w:left="17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B82"/>
    <w:multiLevelType w:val="multilevel"/>
    <w:tmpl w:val="32FAEAE0"/>
    <w:styleLink w:val="Katie"/>
    <w:lvl w:ilvl="0">
      <w:start w:val="1"/>
      <w:numFmt w:val="decimal"/>
      <w:pStyle w:val="Normal"/>
      <w:suff w:val="space"/>
      <w:lvlText w:val="%1.0"/>
      <w:lvlJc w:val="left"/>
      <w:pPr>
        <w:ind w:left="360" w:hanging="360"/>
      </w:pPr>
      <w:rPr>
        <w:rFonts w:ascii="Calibri" w:hAnsi="Calibri" w:hint="default"/>
        <w:b/>
        <w:i w:val="0"/>
        <w:sz w:val="22"/>
      </w:rPr>
    </w:lvl>
    <w:lvl w:ilvl="1">
      <w:start w:val="1"/>
      <w:numFmt w:val="decimal"/>
      <w:suff w:val="space"/>
      <w:lvlText w:val="%1.%2"/>
      <w:lvlJc w:val="left"/>
      <w:pPr>
        <w:ind w:left="720" w:hanging="360"/>
      </w:pPr>
      <w:rPr>
        <w:rFonts w:ascii="Calibri" w:hAnsi="Calibri" w:cs="Times New Roman" w:hint="default"/>
        <w:b/>
        <w:i w:val="0"/>
        <w:sz w:val="22"/>
        <w:szCs w:val="24"/>
      </w:rPr>
    </w:lvl>
    <w:lvl w:ilvl="2">
      <w:start w:val="1"/>
      <w:numFmt w:val="decimal"/>
      <w:suff w:val="space"/>
      <w:lvlText w:val="%1.%2.%3"/>
      <w:lvlJc w:val="left"/>
      <w:pPr>
        <w:ind w:left="1008" w:hanging="288"/>
      </w:pPr>
      <w:rPr>
        <w:rFonts w:ascii="Calibri" w:hAnsi="Calibri" w:cs="Times New Roman" w:hint="default"/>
        <w:b/>
        <w:i w:val="0"/>
        <w:sz w:val="22"/>
        <w:szCs w:val="24"/>
      </w:rPr>
    </w:lvl>
    <w:lvl w:ilvl="3">
      <w:start w:val="1"/>
      <w:numFmt w:val="decimal"/>
      <w:suff w:val="space"/>
      <w:lvlText w:val="%1.%2.%3.%4"/>
      <w:lvlJc w:val="left"/>
      <w:pPr>
        <w:ind w:left="1728" w:hanging="648"/>
      </w:pPr>
      <w:rPr>
        <w:rFonts w:ascii="Calibri" w:hAnsi="Calibri" w:cs="Times New Roman" w:hint="default"/>
        <w:b/>
        <w:i w:val="0"/>
        <w:color w:val="auto"/>
        <w:sz w:val="22"/>
        <w:szCs w:val="24"/>
      </w:rPr>
    </w:lvl>
    <w:lvl w:ilvl="4">
      <w:start w:val="1"/>
      <w:numFmt w:val="decimal"/>
      <w:suff w:val="space"/>
      <w:lvlText w:val="%1.%2.%3.%4.%5"/>
      <w:lvlJc w:val="left"/>
      <w:pPr>
        <w:ind w:left="2304" w:hanging="864"/>
      </w:pPr>
      <w:rPr>
        <w:rFonts w:ascii="Calibri" w:hAnsi="Calibri" w:cs="Times New Roman" w:hint="default"/>
        <w:b/>
        <w:i w:val="0"/>
        <w:color w:val="auto"/>
        <w:sz w:val="22"/>
        <w:szCs w:val="24"/>
      </w:rPr>
    </w:lvl>
    <w:lvl w:ilvl="5">
      <w:start w:val="1"/>
      <w:numFmt w:val="decimal"/>
      <w:suff w:val="space"/>
      <w:lvlText w:val="%1.%2.%3.%4.%5.%6"/>
      <w:lvlJc w:val="left"/>
      <w:pPr>
        <w:ind w:left="2520" w:hanging="720"/>
      </w:pPr>
      <w:rPr>
        <w:rFonts w:ascii="Calibri" w:hAnsi="Calibri" w:hint="default"/>
        <w:b/>
        <w:i w:val="0"/>
        <w:sz w:val="22"/>
      </w:rPr>
    </w:lvl>
    <w:lvl w:ilvl="6">
      <w:start w:val="1"/>
      <w:numFmt w:val="decimal"/>
      <w:suff w:val="space"/>
      <w:lvlText w:val="%1.%2.%3.%4.%5.%6.%7"/>
      <w:lvlJc w:val="left"/>
      <w:pPr>
        <w:ind w:left="3312" w:hanging="1152"/>
      </w:pPr>
      <w:rPr>
        <w:rFonts w:ascii="Calibri" w:hAnsi="Calibri" w:hint="default"/>
        <w:b/>
        <w:i w:val="0"/>
        <w:sz w:val="22"/>
      </w:rPr>
    </w:lvl>
    <w:lvl w:ilvl="7">
      <w:start w:val="1"/>
      <w:numFmt w:val="decimal"/>
      <w:suff w:val="space"/>
      <w:lvlText w:val="%1.%2.%3.%4.%5.%6.%7.%8"/>
      <w:lvlJc w:val="left"/>
      <w:pPr>
        <w:ind w:left="3816" w:hanging="1296"/>
      </w:pPr>
      <w:rPr>
        <w:rFonts w:ascii="Calibri" w:hAnsi="Calibri" w:hint="default"/>
        <w:b/>
        <w:i w:val="0"/>
        <w:sz w:val="22"/>
      </w:rPr>
    </w:lvl>
    <w:lvl w:ilvl="8">
      <w:start w:val="1"/>
      <w:numFmt w:val="decimal"/>
      <w:suff w:val="space"/>
      <w:lvlText w:val="%1.%2.%3.%4.%5.%6.%7.%8.%9"/>
      <w:lvlJc w:val="left"/>
      <w:pPr>
        <w:ind w:left="4392" w:hanging="1512"/>
      </w:pPr>
      <w:rPr>
        <w:rFonts w:ascii="Calibri" w:hAnsi="Calibri" w:hint="default"/>
        <w:b/>
        <w:i w:val="0"/>
        <w:sz w:val="22"/>
      </w:rPr>
    </w:lvl>
  </w:abstractNum>
  <w:abstractNum w:abstractNumId="1" w15:restartNumberingAfterBreak="0">
    <w:nsid w:val="1BF77C7E"/>
    <w:multiLevelType w:val="multilevel"/>
    <w:tmpl w:val="BDCCC3DE"/>
    <w:lvl w:ilvl="0">
      <w:start w:val="1"/>
      <w:numFmt w:val="decimal"/>
      <w:lvlText w:val="%1.0"/>
      <w:lvlJc w:val="left"/>
      <w:pPr>
        <w:ind w:left="720" w:hanging="360"/>
      </w:pPr>
      <w:rPr>
        <w:rFonts w:ascii="Calibri" w:hAnsi="Calibri" w:hint="default"/>
        <w:b/>
        <w:i w:val="0"/>
        <w:sz w:val="22"/>
      </w:rPr>
    </w:lvl>
    <w:lvl w:ilvl="1">
      <w:start w:val="1"/>
      <w:numFmt w:val="decimal"/>
      <w:lvlText w:val="%1.%2"/>
      <w:lvlJc w:val="left"/>
      <w:pPr>
        <w:ind w:left="1080" w:hanging="360"/>
      </w:pPr>
      <w:rPr>
        <w:rFonts w:ascii="Calibri" w:hAnsi="Calibri" w:cs="Times New Roman" w:hint="default"/>
        <w:b/>
        <w:sz w:val="22"/>
        <w:szCs w:val="24"/>
      </w:rPr>
    </w:lvl>
    <w:lvl w:ilvl="2">
      <w:start w:val="1"/>
      <w:numFmt w:val="decimal"/>
      <w:lvlText w:val="%1.%2.%3"/>
      <w:lvlJc w:val="left"/>
      <w:pPr>
        <w:ind w:left="1440" w:hanging="360"/>
      </w:pPr>
      <w:rPr>
        <w:rFonts w:ascii="Calibri" w:hAnsi="Calibri" w:cs="Times New Roman" w:hint="default"/>
        <w:b/>
        <w:sz w:val="22"/>
        <w:szCs w:val="24"/>
      </w:rPr>
    </w:lvl>
    <w:lvl w:ilvl="3">
      <w:start w:val="1"/>
      <w:numFmt w:val="decimal"/>
      <w:lvlText w:val="%1.%2.%3.%4"/>
      <w:lvlJc w:val="left"/>
      <w:pPr>
        <w:ind w:left="1800" w:hanging="360"/>
      </w:pPr>
      <w:rPr>
        <w:rFonts w:ascii="Calibri" w:hAnsi="Calibri" w:cs="Times New Roman" w:hint="default"/>
        <w:b/>
        <w:color w:val="auto"/>
        <w:sz w:val="22"/>
        <w:szCs w:val="24"/>
      </w:rPr>
    </w:lvl>
    <w:lvl w:ilvl="4">
      <w:start w:val="1"/>
      <w:numFmt w:val="decimal"/>
      <w:lvlText w:val="%1.%2.%3.%4.%5"/>
      <w:lvlJc w:val="left"/>
      <w:pPr>
        <w:ind w:left="2160" w:hanging="360"/>
      </w:pPr>
      <w:rPr>
        <w:rFonts w:ascii="Calibri" w:hAnsi="Calibri" w:cs="Times New Roman" w:hint="default"/>
        <w:b/>
        <w:color w:val="auto"/>
        <w:sz w:val="22"/>
        <w:szCs w:val="24"/>
      </w:rPr>
    </w:lvl>
    <w:lvl w:ilvl="5">
      <w:start w:val="1"/>
      <w:numFmt w:val="decimal"/>
      <w:lvlText w:val="%1.%2.%3.%4.%5.%6"/>
      <w:lvlJc w:val="left"/>
      <w:pPr>
        <w:ind w:left="2520" w:hanging="360"/>
      </w:pPr>
      <w:rPr>
        <w:rFonts w:ascii="Calibri" w:hAnsi="Calibri" w:hint="default"/>
        <w:b/>
        <w:sz w:val="22"/>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2" w15:restartNumberingAfterBreak="0">
    <w:nsid w:val="1CAE728A"/>
    <w:multiLevelType w:val="hybridMultilevel"/>
    <w:tmpl w:val="A5CA9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315DF"/>
    <w:multiLevelType w:val="hybridMultilevel"/>
    <w:tmpl w:val="4166312A"/>
    <w:lvl w:ilvl="0" w:tplc="91446B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DE27B9"/>
    <w:multiLevelType w:val="hybridMultilevel"/>
    <w:tmpl w:val="3AD0BF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A9251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AF4322"/>
    <w:multiLevelType w:val="multilevel"/>
    <w:tmpl w:val="061CD0CE"/>
    <w:styleLink w:val="SOPTemplate"/>
    <w:lvl w:ilvl="0">
      <w:start w:val="1"/>
      <w:numFmt w:val="decimal"/>
      <w:suff w:val="space"/>
      <w:lvlText w:val="%1.0"/>
      <w:lvlJc w:val="left"/>
      <w:pPr>
        <w:ind w:left="360" w:hanging="360"/>
      </w:pPr>
      <w:rPr>
        <w:rFonts w:ascii="Calibri" w:hAnsi="Calibri" w:hint="default"/>
        <w:b/>
        <w:i w:val="0"/>
        <w:sz w:val="22"/>
      </w:rPr>
    </w:lvl>
    <w:lvl w:ilvl="1">
      <w:start w:val="1"/>
      <w:numFmt w:val="none"/>
      <w:suff w:val="space"/>
      <w:lvlText w:val="1.1"/>
      <w:lvlJc w:val="left"/>
      <w:pPr>
        <w:ind w:left="720" w:hanging="360"/>
      </w:pPr>
      <w:rPr>
        <w:rFonts w:ascii="Calibri" w:hAnsi="Calibri" w:hint="default"/>
        <w:b/>
        <w:i w:val="0"/>
        <w:sz w:val="22"/>
      </w:rPr>
    </w:lvl>
    <w:lvl w:ilvl="2">
      <w:start w:val="1"/>
      <w:numFmt w:val="none"/>
      <w:suff w:val="space"/>
      <w:lvlText w:val="1.1.1"/>
      <w:lvlJc w:val="left"/>
      <w:pPr>
        <w:ind w:left="1080" w:hanging="360"/>
      </w:pPr>
      <w:rPr>
        <w:rFonts w:ascii="Calibri" w:hAnsi="Calibri" w:hint="default"/>
        <w:b/>
        <w:i w:val="0"/>
        <w:sz w:val="22"/>
      </w:rPr>
    </w:lvl>
    <w:lvl w:ilvl="3">
      <w:start w:val="1"/>
      <w:numFmt w:val="none"/>
      <w:suff w:val="space"/>
      <w:lvlText w:val="1.1.1.1"/>
      <w:lvlJc w:val="left"/>
      <w:pPr>
        <w:ind w:left="1440" w:hanging="360"/>
      </w:pPr>
      <w:rPr>
        <w:rFonts w:ascii="Calibri" w:hAnsi="Calibri" w:hint="default"/>
        <w:b/>
        <w:i w:val="0"/>
        <w:sz w:val="22"/>
      </w:rPr>
    </w:lvl>
    <w:lvl w:ilvl="4">
      <w:start w:val="1"/>
      <w:numFmt w:val="none"/>
      <w:suff w:val="space"/>
      <w:lvlText w:val="1.1.1.1.1"/>
      <w:lvlJc w:val="left"/>
      <w:pPr>
        <w:ind w:left="1800" w:hanging="360"/>
      </w:pPr>
      <w:rPr>
        <w:rFonts w:ascii="Calibri" w:hAnsi="Calibri" w:hint="default"/>
        <w:b/>
        <w:i w:val="0"/>
        <w:sz w:val="22"/>
      </w:rPr>
    </w:lvl>
    <w:lvl w:ilvl="5">
      <w:start w:val="1"/>
      <w:numFmt w:val="none"/>
      <w:lvlRestart w:val="0"/>
      <w:suff w:val="space"/>
      <w:lvlText w:val="1.1.1.1.1.1"/>
      <w:lvlJc w:val="left"/>
      <w:pPr>
        <w:ind w:left="2160" w:hanging="360"/>
      </w:pPr>
      <w:rPr>
        <w:rFonts w:ascii="Calibri" w:hAnsi="Calibri" w:hint="default"/>
        <w:b/>
        <w:i w:val="0"/>
        <w:sz w:val="22"/>
      </w:rPr>
    </w:lvl>
    <w:lvl w:ilvl="6">
      <w:start w:val="1"/>
      <w:numFmt w:val="none"/>
      <w:lvlText w:val="1.1.1.1.1.1.1"/>
      <w:lvlJc w:val="left"/>
      <w:pPr>
        <w:ind w:left="2520" w:hanging="360"/>
      </w:pPr>
      <w:rPr>
        <w:rFonts w:hint="default"/>
      </w:rPr>
    </w:lvl>
    <w:lvl w:ilvl="7">
      <w:start w:val="1"/>
      <w:numFmt w:val="none"/>
      <w:lvlText w:val="1.1.1.1.1.1.1.1"/>
      <w:lvlJc w:val="left"/>
      <w:pPr>
        <w:ind w:left="2880" w:hanging="360"/>
      </w:pPr>
      <w:rPr>
        <w:rFonts w:hint="default"/>
      </w:rPr>
    </w:lvl>
    <w:lvl w:ilvl="8">
      <w:start w:val="1"/>
      <w:numFmt w:val="none"/>
      <w:lvlText w:val="1.1.1.1.1.1.1.1.1"/>
      <w:lvlJc w:val="left"/>
      <w:pPr>
        <w:ind w:left="3240" w:hanging="360"/>
      </w:pPr>
      <w:rPr>
        <w:rFonts w:hint="default"/>
      </w:rPr>
    </w:lvl>
  </w:abstractNum>
  <w:abstractNum w:abstractNumId="7" w15:restartNumberingAfterBreak="0">
    <w:nsid w:val="5C6029A5"/>
    <w:multiLevelType w:val="hybridMultilevel"/>
    <w:tmpl w:val="6BD408E8"/>
    <w:lvl w:ilvl="0" w:tplc="9A789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2360F4"/>
    <w:multiLevelType w:val="multilevel"/>
    <w:tmpl w:val="7ECA86F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DDC1E69"/>
    <w:multiLevelType w:val="multilevel"/>
    <w:tmpl w:val="32FAEAE0"/>
    <w:numStyleLink w:val="Katie"/>
  </w:abstractNum>
  <w:abstractNum w:abstractNumId="10" w15:restartNumberingAfterBreak="0">
    <w:nsid w:val="630F7507"/>
    <w:multiLevelType w:val="hybridMultilevel"/>
    <w:tmpl w:val="C7B8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7"/>
  </w:num>
  <w:num w:numId="10">
    <w:abstractNumId w:val="5"/>
  </w:num>
  <w:num w:numId="11">
    <w:abstractNumId w:val="9"/>
    <w:lvlOverride w:ilvl="0">
      <w:lvl w:ilvl="0">
        <w:start w:val="1"/>
        <w:numFmt w:val="decimal"/>
        <w:pStyle w:val="Normal"/>
        <w:suff w:val="space"/>
        <w:lvlText w:val="%1.0"/>
        <w:lvlJc w:val="left"/>
        <w:pPr>
          <w:ind w:left="360" w:hanging="360"/>
        </w:pPr>
        <w:rPr>
          <w:rFonts w:ascii="Calibri" w:hAnsi="Calibri" w:hint="default"/>
          <w:b/>
          <w:i w:val="0"/>
          <w:sz w:val="22"/>
        </w:rPr>
      </w:lvl>
    </w:lvlOverride>
    <w:lvlOverride w:ilvl="1">
      <w:lvl w:ilvl="1">
        <w:start w:val="1"/>
        <w:numFmt w:val="decimal"/>
        <w:suff w:val="space"/>
        <w:lvlText w:val="%1.%2"/>
        <w:lvlJc w:val="left"/>
        <w:pPr>
          <w:ind w:left="720" w:hanging="360"/>
        </w:pPr>
        <w:rPr>
          <w:rFonts w:ascii="Calibri" w:hAnsi="Calibri" w:cs="Times New Roman" w:hint="default"/>
          <w:b/>
          <w:i w:val="0"/>
          <w:sz w:val="22"/>
          <w:szCs w:val="24"/>
        </w:rPr>
      </w:lvl>
    </w:lvlOverride>
    <w:lvlOverride w:ilvl="2">
      <w:lvl w:ilvl="2">
        <w:start w:val="1"/>
        <w:numFmt w:val="decimal"/>
        <w:suff w:val="space"/>
        <w:lvlText w:val="%1.%2.%3"/>
        <w:lvlJc w:val="left"/>
        <w:pPr>
          <w:ind w:left="1008" w:hanging="288"/>
        </w:pPr>
        <w:rPr>
          <w:rFonts w:ascii="Calibri" w:hAnsi="Calibri" w:cs="Times New Roman" w:hint="default"/>
          <w:b/>
          <w:i w:val="0"/>
          <w:sz w:val="22"/>
          <w:szCs w:val="24"/>
        </w:rPr>
      </w:lvl>
    </w:lvlOverride>
    <w:lvlOverride w:ilvl="3">
      <w:lvl w:ilvl="3">
        <w:start w:val="1"/>
        <w:numFmt w:val="decimal"/>
        <w:suff w:val="space"/>
        <w:lvlText w:val="%1.%2.%3.%4"/>
        <w:lvlJc w:val="left"/>
        <w:pPr>
          <w:ind w:left="1728" w:hanging="648"/>
        </w:pPr>
        <w:rPr>
          <w:rFonts w:ascii="Calibri" w:hAnsi="Calibri" w:cs="Times New Roman" w:hint="default"/>
          <w:b/>
          <w:i w:val="0"/>
          <w:color w:val="auto"/>
          <w:sz w:val="22"/>
          <w:szCs w:val="24"/>
        </w:rPr>
      </w:lvl>
    </w:lvlOverride>
    <w:lvlOverride w:ilvl="4">
      <w:lvl w:ilvl="4">
        <w:start w:val="1"/>
        <w:numFmt w:val="decimal"/>
        <w:suff w:val="space"/>
        <w:lvlText w:val="%1.%2.%3.%4.%5"/>
        <w:lvlJc w:val="left"/>
        <w:pPr>
          <w:ind w:left="2304" w:hanging="864"/>
        </w:pPr>
        <w:rPr>
          <w:rFonts w:ascii="Calibri" w:hAnsi="Calibri" w:cs="Times New Roman" w:hint="default"/>
          <w:b/>
          <w:i w:val="0"/>
          <w:color w:val="auto"/>
          <w:sz w:val="22"/>
          <w:szCs w:val="24"/>
        </w:rPr>
      </w:lvl>
    </w:lvlOverride>
    <w:lvlOverride w:ilvl="5">
      <w:lvl w:ilvl="5">
        <w:start w:val="1"/>
        <w:numFmt w:val="decimal"/>
        <w:suff w:val="space"/>
        <w:lvlText w:val="%1.%2.%3.%4.%5.%6"/>
        <w:lvlJc w:val="left"/>
        <w:pPr>
          <w:ind w:left="2520" w:hanging="720"/>
        </w:pPr>
        <w:rPr>
          <w:rFonts w:ascii="Calibri" w:hAnsi="Calibri" w:hint="default"/>
          <w:b/>
          <w:i w:val="0"/>
          <w:sz w:val="22"/>
        </w:rPr>
      </w:lvl>
    </w:lvlOverride>
    <w:lvlOverride w:ilvl="6">
      <w:lvl w:ilvl="6">
        <w:start w:val="1"/>
        <w:numFmt w:val="decimal"/>
        <w:suff w:val="space"/>
        <w:lvlText w:val="%1.%2.%3.%4.%5.%6.%7"/>
        <w:lvlJc w:val="left"/>
        <w:pPr>
          <w:ind w:left="3312" w:hanging="1152"/>
        </w:pPr>
        <w:rPr>
          <w:rFonts w:ascii="Calibri" w:hAnsi="Calibri" w:hint="default"/>
          <w:b/>
          <w:i w:val="0"/>
          <w:sz w:val="22"/>
        </w:rPr>
      </w:lvl>
    </w:lvlOverride>
    <w:lvlOverride w:ilvl="7">
      <w:lvl w:ilvl="7">
        <w:start w:val="1"/>
        <w:numFmt w:val="decimal"/>
        <w:suff w:val="space"/>
        <w:lvlText w:val="%1.%2.%3.%4.%5.%6.%7.%8"/>
        <w:lvlJc w:val="left"/>
        <w:pPr>
          <w:ind w:left="3816" w:hanging="1296"/>
        </w:pPr>
        <w:rPr>
          <w:rFonts w:ascii="Calibri" w:hAnsi="Calibri" w:hint="default"/>
          <w:b/>
          <w:i w:val="0"/>
          <w:sz w:val="22"/>
        </w:rPr>
      </w:lvl>
    </w:lvlOverride>
    <w:lvlOverride w:ilvl="8">
      <w:lvl w:ilvl="8">
        <w:start w:val="1"/>
        <w:numFmt w:val="decimal"/>
        <w:suff w:val="space"/>
        <w:lvlText w:val="%1.%2.%3.%4.%5.%6.%7.%8.%9"/>
        <w:lvlJc w:val="left"/>
        <w:pPr>
          <w:ind w:left="4392" w:hanging="1512"/>
        </w:pPr>
        <w:rPr>
          <w:rFonts w:ascii="Calibri" w:hAnsi="Calibri" w:hint="default"/>
          <w:b/>
          <w:i w:val="0"/>
          <w:sz w:val="22"/>
        </w:rPr>
      </w:lvl>
    </w:lvlOverride>
  </w:num>
  <w:num w:numId="12">
    <w:abstractNumId w:val="8"/>
  </w:num>
  <w:num w:numId="13">
    <w:abstractNumId w:val="4"/>
  </w:num>
  <w:num w:numId="14">
    <w:abstractNumId w:val="9"/>
    <w:lvlOverride w:ilvl="0">
      <w:startOverride w:val="1"/>
      <w:lvl w:ilvl="0">
        <w:start w:val="1"/>
        <w:numFmt w:val="decimal"/>
        <w:pStyle w:val="Normal"/>
        <w:suff w:val="space"/>
        <w:lvlText w:val="%1.0"/>
        <w:lvlJc w:val="left"/>
        <w:pPr>
          <w:ind w:left="360" w:hanging="360"/>
        </w:pPr>
        <w:rPr>
          <w:rFonts w:ascii="Calibri" w:hAnsi="Calibri" w:hint="default"/>
          <w:b/>
          <w:i w:val="0"/>
          <w:sz w:val="22"/>
        </w:rPr>
      </w:lvl>
    </w:lvlOverride>
    <w:lvlOverride w:ilvl="1">
      <w:startOverride w:val="1"/>
      <w:lvl w:ilvl="1">
        <w:start w:val="1"/>
        <w:numFmt w:val="decimal"/>
        <w:suff w:val="space"/>
        <w:lvlText w:val="%1.%2"/>
        <w:lvlJc w:val="left"/>
        <w:pPr>
          <w:ind w:left="720" w:hanging="360"/>
        </w:pPr>
        <w:rPr>
          <w:rFonts w:ascii="Calibri" w:hAnsi="Calibri" w:cs="Times New Roman" w:hint="default"/>
          <w:b/>
          <w:i w:val="0"/>
          <w:sz w:val="22"/>
          <w:szCs w:val="24"/>
        </w:rPr>
      </w:lvl>
    </w:lvlOverride>
    <w:lvlOverride w:ilvl="2">
      <w:startOverride w:val="1"/>
      <w:lvl w:ilvl="2">
        <w:start w:val="1"/>
        <w:numFmt w:val="decimal"/>
        <w:suff w:val="space"/>
        <w:lvlText w:val="%1.%2.%3"/>
        <w:lvlJc w:val="left"/>
        <w:pPr>
          <w:ind w:left="1008" w:hanging="288"/>
        </w:pPr>
        <w:rPr>
          <w:rFonts w:ascii="Calibri" w:hAnsi="Calibri" w:cs="Times New Roman" w:hint="default"/>
          <w:b/>
          <w:i w:val="0"/>
          <w:sz w:val="22"/>
          <w:szCs w:val="24"/>
        </w:rPr>
      </w:lvl>
    </w:lvlOverride>
    <w:lvlOverride w:ilvl="3">
      <w:startOverride w:val="1"/>
      <w:lvl w:ilvl="3">
        <w:start w:val="1"/>
        <w:numFmt w:val="decimal"/>
        <w:suff w:val="space"/>
        <w:lvlText w:val="%1.%2.%3.%4"/>
        <w:lvlJc w:val="left"/>
        <w:pPr>
          <w:ind w:left="1728" w:hanging="648"/>
        </w:pPr>
        <w:rPr>
          <w:rFonts w:ascii="Calibri" w:hAnsi="Calibri" w:cs="Times New Roman" w:hint="default"/>
          <w:b/>
          <w:i w:val="0"/>
          <w:color w:val="auto"/>
          <w:sz w:val="22"/>
          <w:szCs w:val="24"/>
        </w:rPr>
      </w:lvl>
    </w:lvlOverride>
    <w:lvlOverride w:ilvl="4">
      <w:startOverride w:val="1"/>
      <w:lvl w:ilvl="4">
        <w:start w:val="1"/>
        <w:numFmt w:val="decimal"/>
        <w:suff w:val="space"/>
        <w:lvlText w:val="%1.%2.%3.%4.%5"/>
        <w:lvlJc w:val="left"/>
        <w:pPr>
          <w:ind w:left="2304" w:hanging="864"/>
        </w:pPr>
        <w:rPr>
          <w:rFonts w:ascii="Calibri" w:hAnsi="Calibri" w:cs="Times New Roman" w:hint="default"/>
          <w:b/>
          <w:i w:val="0"/>
          <w:color w:val="auto"/>
          <w:sz w:val="22"/>
          <w:szCs w:val="24"/>
        </w:rPr>
      </w:lvl>
    </w:lvlOverride>
    <w:lvlOverride w:ilvl="5">
      <w:startOverride w:val="1"/>
      <w:lvl w:ilvl="5">
        <w:start w:val="1"/>
        <w:numFmt w:val="decimal"/>
        <w:suff w:val="space"/>
        <w:lvlText w:val="%1.%2.%3.%4.%5.%6"/>
        <w:lvlJc w:val="left"/>
        <w:pPr>
          <w:ind w:left="2520" w:hanging="720"/>
        </w:pPr>
        <w:rPr>
          <w:rFonts w:ascii="Calibri" w:hAnsi="Calibri" w:hint="default"/>
          <w:b/>
          <w:i w:val="0"/>
          <w:sz w:val="22"/>
        </w:rPr>
      </w:lvl>
    </w:lvlOverride>
    <w:lvlOverride w:ilvl="6">
      <w:startOverride w:val="1"/>
      <w:lvl w:ilvl="6">
        <w:start w:val="1"/>
        <w:numFmt w:val="decimal"/>
        <w:suff w:val="space"/>
        <w:lvlText w:val="%1.%2.%3.%4.%5.%6.%7"/>
        <w:lvlJc w:val="left"/>
        <w:pPr>
          <w:ind w:left="3312" w:hanging="1152"/>
        </w:pPr>
        <w:rPr>
          <w:rFonts w:ascii="Calibri" w:hAnsi="Calibri" w:hint="default"/>
          <w:b/>
          <w:i w:val="0"/>
          <w:sz w:val="22"/>
        </w:rPr>
      </w:lvl>
    </w:lvlOverride>
    <w:lvlOverride w:ilvl="7">
      <w:startOverride w:val="1"/>
      <w:lvl w:ilvl="7">
        <w:start w:val="1"/>
        <w:numFmt w:val="decimal"/>
        <w:suff w:val="space"/>
        <w:lvlText w:val="%1.%2.%3.%4.%5.%6.%7.%8"/>
        <w:lvlJc w:val="left"/>
        <w:pPr>
          <w:ind w:left="3816" w:hanging="1296"/>
        </w:pPr>
        <w:rPr>
          <w:rFonts w:ascii="Calibri" w:hAnsi="Calibri" w:hint="default"/>
          <w:b/>
          <w:i w:val="0"/>
          <w:sz w:val="22"/>
        </w:rPr>
      </w:lvl>
    </w:lvlOverride>
    <w:lvlOverride w:ilvl="8">
      <w:startOverride w:val="1"/>
      <w:lvl w:ilvl="8">
        <w:start w:val="1"/>
        <w:numFmt w:val="decimal"/>
        <w:suff w:val="space"/>
        <w:lvlText w:val="%1.%2.%3.%4.%5.%6.%7.%8.%9"/>
        <w:lvlJc w:val="left"/>
        <w:pPr>
          <w:ind w:left="4392" w:hanging="1512"/>
        </w:pPr>
        <w:rPr>
          <w:rFonts w:ascii="Calibri" w:hAnsi="Calibri" w:hint="default"/>
          <w:b/>
          <w:i w:val="0"/>
          <w:sz w:val="22"/>
        </w:rPr>
      </w:lvl>
    </w:lvlOverride>
  </w:num>
  <w:num w:numId="15">
    <w:abstractNumId w:val="9"/>
    <w:lvlOverride w:ilvl="0">
      <w:startOverride w:val="1"/>
      <w:lvl w:ilvl="0">
        <w:start w:val="1"/>
        <w:numFmt w:val="decimal"/>
        <w:pStyle w:val="Normal"/>
        <w:suff w:val="space"/>
        <w:lvlText w:val="%1.0"/>
        <w:lvlJc w:val="left"/>
        <w:pPr>
          <w:ind w:left="360" w:hanging="360"/>
        </w:pPr>
        <w:rPr>
          <w:rFonts w:ascii="Calibri" w:hAnsi="Calibri" w:hint="default"/>
          <w:b/>
          <w:i w:val="0"/>
          <w:sz w:val="22"/>
        </w:rPr>
      </w:lvl>
    </w:lvlOverride>
    <w:lvlOverride w:ilvl="1">
      <w:startOverride w:val="1"/>
      <w:lvl w:ilvl="1">
        <w:start w:val="1"/>
        <w:numFmt w:val="decimal"/>
        <w:suff w:val="space"/>
        <w:lvlText w:val="%1.%2"/>
        <w:lvlJc w:val="left"/>
        <w:pPr>
          <w:ind w:left="720" w:hanging="360"/>
        </w:pPr>
        <w:rPr>
          <w:rFonts w:ascii="Calibri" w:hAnsi="Calibri" w:cs="Times New Roman" w:hint="default"/>
          <w:b/>
          <w:i w:val="0"/>
          <w:sz w:val="22"/>
          <w:szCs w:val="24"/>
        </w:rPr>
      </w:lvl>
    </w:lvlOverride>
    <w:lvlOverride w:ilvl="2">
      <w:startOverride w:val="1"/>
      <w:lvl w:ilvl="2">
        <w:start w:val="1"/>
        <w:numFmt w:val="decimal"/>
        <w:suff w:val="space"/>
        <w:lvlText w:val="%1.%2.%3"/>
        <w:lvlJc w:val="left"/>
        <w:pPr>
          <w:ind w:left="1008" w:hanging="288"/>
        </w:pPr>
        <w:rPr>
          <w:rFonts w:ascii="Calibri" w:hAnsi="Calibri" w:cs="Times New Roman" w:hint="default"/>
          <w:b/>
          <w:i w:val="0"/>
          <w:sz w:val="22"/>
          <w:szCs w:val="24"/>
        </w:rPr>
      </w:lvl>
    </w:lvlOverride>
    <w:lvlOverride w:ilvl="3">
      <w:startOverride w:val="1"/>
      <w:lvl w:ilvl="3">
        <w:start w:val="1"/>
        <w:numFmt w:val="decimal"/>
        <w:suff w:val="space"/>
        <w:lvlText w:val="%1.%2.%3.%4"/>
        <w:lvlJc w:val="left"/>
        <w:pPr>
          <w:ind w:left="1728" w:hanging="648"/>
        </w:pPr>
        <w:rPr>
          <w:rFonts w:ascii="Calibri" w:hAnsi="Calibri" w:cs="Times New Roman" w:hint="default"/>
          <w:b/>
          <w:i w:val="0"/>
          <w:color w:val="auto"/>
          <w:sz w:val="22"/>
          <w:szCs w:val="24"/>
        </w:rPr>
      </w:lvl>
    </w:lvlOverride>
    <w:lvlOverride w:ilvl="4">
      <w:startOverride w:val="1"/>
      <w:lvl w:ilvl="4">
        <w:start w:val="1"/>
        <w:numFmt w:val="decimal"/>
        <w:suff w:val="space"/>
        <w:lvlText w:val="%1.%2.%3.%4.%5"/>
        <w:lvlJc w:val="left"/>
        <w:pPr>
          <w:ind w:left="2304" w:hanging="864"/>
        </w:pPr>
        <w:rPr>
          <w:rFonts w:ascii="Calibri" w:hAnsi="Calibri" w:cs="Times New Roman" w:hint="default"/>
          <w:b/>
          <w:i w:val="0"/>
          <w:color w:val="auto"/>
          <w:sz w:val="22"/>
          <w:szCs w:val="24"/>
        </w:rPr>
      </w:lvl>
    </w:lvlOverride>
    <w:lvlOverride w:ilvl="5">
      <w:startOverride w:val="1"/>
      <w:lvl w:ilvl="5">
        <w:start w:val="1"/>
        <w:numFmt w:val="decimal"/>
        <w:suff w:val="space"/>
        <w:lvlText w:val="%1.%2.%3.%4.%5.%6"/>
        <w:lvlJc w:val="left"/>
        <w:pPr>
          <w:ind w:left="2520" w:hanging="720"/>
        </w:pPr>
        <w:rPr>
          <w:rFonts w:ascii="Calibri" w:hAnsi="Calibri" w:hint="default"/>
          <w:b/>
          <w:i w:val="0"/>
          <w:sz w:val="22"/>
        </w:rPr>
      </w:lvl>
    </w:lvlOverride>
    <w:lvlOverride w:ilvl="6">
      <w:startOverride w:val="1"/>
      <w:lvl w:ilvl="6">
        <w:start w:val="1"/>
        <w:numFmt w:val="decimal"/>
        <w:suff w:val="space"/>
        <w:lvlText w:val="%1.%2.%3.%4.%5.%6.%7"/>
        <w:lvlJc w:val="left"/>
        <w:pPr>
          <w:ind w:left="3312" w:hanging="1152"/>
        </w:pPr>
        <w:rPr>
          <w:rFonts w:ascii="Calibri" w:hAnsi="Calibri" w:hint="default"/>
          <w:b/>
          <w:i w:val="0"/>
          <w:sz w:val="22"/>
        </w:rPr>
      </w:lvl>
    </w:lvlOverride>
    <w:lvlOverride w:ilvl="7">
      <w:startOverride w:val="1"/>
      <w:lvl w:ilvl="7">
        <w:start w:val="1"/>
        <w:numFmt w:val="decimal"/>
        <w:suff w:val="space"/>
        <w:lvlText w:val="%1.%2.%3.%4.%5.%6.%7.%8"/>
        <w:lvlJc w:val="left"/>
        <w:pPr>
          <w:ind w:left="3816" w:hanging="1296"/>
        </w:pPr>
        <w:rPr>
          <w:rFonts w:ascii="Calibri" w:hAnsi="Calibri" w:hint="default"/>
          <w:b/>
          <w:i w:val="0"/>
          <w:sz w:val="22"/>
        </w:rPr>
      </w:lvl>
    </w:lvlOverride>
    <w:lvlOverride w:ilvl="8">
      <w:startOverride w:val="1"/>
      <w:lvl w:ilvl="8">
        <w:start w:val="1"/>
        <w:numFmt w:val="decimal"/>
        <w:suff w:val="space"/>
        <w:lvlText w:val="%1.%2.%3.%4.%5.%6.%7.%8.%9"/>
        <w:lvlJc w:val="left"/>
        <w:pPr>
          <w:ind w:left="4392" w:hanging="1512"/>
        </w:pPr>
        <w:rPr>
          <w:rFonts w:ascii="Calibri" w:hAnsi="Calibri" w:hint="default"/>
          <w:b/>
          <w:i w:val="0"/>
          <w:sz w:val="22"/>
        </w:rPr>
      </w:lvl>
    </w:lvlOverride>
  </w:num>
  <w:num w:numId="16">
    <w:abstractNumId w:val="10"/>
  </w:num>
  <w:num w:numId="17">
    <w:abstractNumId w:val="9"/>
    <w:lvlOverride w:ilvl="0">
      <w:lvl w:ilvl="0">
        <w:start w:val="1"/>
        <w:numFmt w:val="decimal"/>
        <w:pStyle w:val="Normal"/>
        <w:suff w:val="space"/>
        <w:lvlText w:val="%1.0"/>
        <w:lvlJc w:val="left"/>
        <w:pPr>
          <w:ind w:left="360" w:hanging="360"/>
        </w:pPr>
        <w:rPr>
          <w:rFonts w:ascii="Calibri" w:hAnsi="Calibri" w:hint="default"/>
          <w:b/>
          <w:i w:val="0"/>
          <w:sz w:val="22"/>
        </w:rPr>
      </w:lvl>
    </w:lvlOverride>
    <w:lvlOverride w:ilvl="1">
      <w:lvl w:ilvl="1">
        <w:start w:val="1"/>
        <w:numFmt w:val="decimal"/>
        <w:suff w:val="space"/>
        <w:lvlText w:val="%1.%2"/>
        <w:lvlJc w:val="left"/>
        <w:pPr>
          <w:ind w:left="720" w:hanging="360"/>
        </w:pPr>
        <w:rPr>
          <w:rFonts w:ascii="Calibri" w:hAnsi="Calibri" w:cs="Times New Roman" w:hint="default"/>
          <w:b/>
          <w:i w:val="0"/>
          <w:sz w:val="22"/>
          <w:szCs w:val="24"/>
        </w:rPr>
      </w:lvl>
    </w:lvlOverride>
    <w:lvlOverride w:ilvl="2">
      <w:lvl w:ilvl="2">
        <w:start w:val="1"/>
        <w:numFmt w:val="decimal"/>
        <w:suff w:val="space"/>
        <w:lvlText w:val="%1.%2.%3"/>
        <w:lvlJc w:val="left"/>
        <w:pPr>
          <w:ind w:left="1296" w:hanging="576"/>
        </w:pPr>
        <w:rPr>
          <w:rFonts w:ascii="Calibri" w:hAnsi="Calibri" w:cs="Times New Roman" w:hint="default"/>
          <w:b/>
          <w:i w:val="0"/>
          <w:sz w:val="22"/>
          <w:szCs w:val="24"/>
        </w:rPr>
      </w:lvl>
    </w:lvlOverride>
    <w:lvlOverride w:ilvl="3">
      <w:lvl w:ilvl="3">
        <w:start w:val="1"/>
        <w:numFmt w:val="decimal"/>
        <w:suff w:val="space"/>
        <w:lvlText w:val="%1.%2.%3.%4"/>
        <w:lvlJc w:val="left"/>
        <w:pPr>
          <w:ind w:left="2700" w:hanging="720"/>
        </w:pPr>
        <w:rPr>
          <w:rFonts w:ascii="Calibri" w:hAnsi="Calibri" w:cs="Times New Roman" w:hint="default"/>
          <w:b/>
          <w:i w:val="0"/>
          <w:color w:val="auto"/>
          <w:sz w:val="22"/>
          <w:szCs w:val="24"/>
        </w:rPr>
      </w:lvl>
    </w:lvlOverride>
    <w:lvlOverride w:ilvl="4">
      <w:lvl w:ilvl="4">
        <w:start w:val="1"/>
        <w:numFmt w:val="decimal"/>
        <w:suff w:val="space"/>
        <w:lvlText w:val="%1.%2.%3.%4.%5"/>
        <w:lvlJc w:val="left"/>
        <w:pPr>
          <w:ind w:left="2880" w:hanging="864"/>
        </w:pPr>
        <w:rPr>
          <w:rFonts w:ascii="Calibri" w:hAnsi="Calibri" w:cs="Times New Roman" w:hint="default"/>
          <w:b/>
          <w:i w:val="0"/>
          <w:color w:val="auto"/>
          <w:sz w:val="22"/>
          <w:szCs w:val="24"/>
        </w:rPr>
      </w:lvl>
    </w:lvlOverride>
    <w:lvlOverride w:ilvl="5">
      <w:lvl w:ilvl="5">
        <w:start w:val="1"/>
        <w:numFmt w:val="decimal"/>
        <w:suff w:val="space"/>
        <w:lvlText w:val="%1.%2.%3.%4.%5.%6"/>
        <w:lvlJc w:val="left"/>
        <w:pPr>
          <w:ind w:left="3888" w:hanging="1008"/>
        </w:pPr>
        <w:rPr>
          <w:rFonts w:ascii="Calibri" w:hAnsi="Calibri" w:hint="default"/>
          <w:b/>
          <w:i w:val="0"/>
          <w:sz w:val="22"/>
        </w:rPr>
      </w:lvl>
    </w:lvlOverride>
    <w:lvlOverride w:ilvl="6">
      <w:lvl w:ilvl="6">
        <w:start w:val="1"/>
        <w:numFmt w:val="decimal"/>
        <w:suff w:val="space"/>
        <w:lvlText w:val="%1.%2.%3.%4.%5.%6.%7"/>
        <w:lvlJc w:val="left"/>
        <w:pPr>
          <w:ind w:left="3312" w:hanging="1152"/>
        </w:pPr>
        <w:rPr>
          <w:rFonts w:ascii="Calibri" w:hAnsi="Calibri" w:hint="default"/>
          <w:b/>
          <w:i w:val="0"/>
          <w:sz w:val="22"/>
        </w:rPr>
      </w:lvl>
    </w:lvlOverride>
    <w:lvlOverride w:ilvl="7">
      <w:lvl w:ilvl="7">
        <w:start w:val="1"/>
        <w:numFmt w:val="decimal"/>
        <w:suff w:val="space"/>
        <w:lvlText w:val="%1.%2.%3.%4.%5.%6.%7.%8"/>
        <w:lvlJc w:val="left"/>
        <w:pPr>
          <w:ind w:left="3816" w:hanging="1296"/>
        </w:pPr>
        <w:rPr>
          <w:rFonts w:ascii="Calibri" w:hAnsi="Calibri" w:hint="default"/>
          <w:b/>
          <w:i w:val="0"/>
          <w:sz w:val="22"/>
        </w:rPr>
      </w:lvl>
    </w:lvlOverride>
    <w:lvlOverride w:ilvl="8">
      <w:lvl w:ilvl="8">
        <w:start w:val="1"/>
        <w:numFmt w:val="decimal"/>
        <w:suff w:val="space"/>
        <w:lvlText w:val="%1.%2.%3.%4.%5.%6.%7.%8.%9"/>
        <w:lvlJc w:val="left"/>
        <w:pPr>
          <w:ind w:left="4392" w:hanging="1512"/>
        </w:pPr>
        <w:rPr>
          <w:rFonts w:ascii="Calibri" w:hAnsi="Calibri" w:hint="default"/>
          <w:b/>
          <w:i w:val="0"/>
          <w:sz w:val="22"/>
        </w:rPr>
      </w:lvl>
    </w:lvlOverride>
  </w:num>
  <w:num w:numId="18">
    <w:abstractNumId w:val="2"/>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erngen, Eric">
    <w15:presenceInfo w15:providerId="AD" w15:userId="S-1-5-21-1275210071-1715567821-682003330-402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B6"/>
    <w:rsid w:val="00032C0A"/>
    <w:rsid w:val="00041212"/>
    <w:rsid w:val="000441DE"/>
    <w:rsid w:val="00047166"/>
    <w:rsid w:val="00047DD5"/>
    <w:rsid w:val="00065343"/>
    <w:rsid w:val="00080B77"/>
    <w:rsid w:val="0008309F"/>
    <w:rsid w:val="000844AF"/>
    <w:rsid w:val="000A0803"/>
    <w:rsid w:val="000B226E"/>
    <w:rsid w:val="000B2A2E"/>
    <w:rsid w:val="00105AFC"/>
    <w:rsid w:val="00111A13"/>
    <w:rsid w:val="00116983"/>
    <w:rsid w:val="0012235F"/>
    <w:rsid w:val="00130BED"/>
    <w:rsid w:val="00153DAA"/>
    <w:rsid w:val="00163072"/>
    <w:rsid w:val="001A606E"/>
    <w:rsid w:val="001E0BBB"/>
    <w:rsid w:val="001F647C"/>
    <w:rsid w:val="00201889"/>
    <w:rsid w:val="00212B6D"/>
    <w:rsid w:val="00221E5F"/>
    <w:rsid w:val="002464F1"/>
    <w:rsid w:val="0026127F"/>
    <w:rsid w:val="00285B9C"/>
    <w:rsid w:val="00295FCF"/>
    <w:rsid w:val="002A02B1"/>
    <w:rsid w:val="002B2DF3"/>
    <w:rsid w:val="002C0266"/>
    <w:rsid w:val="002D1AF9"/>
    <w:rsid w:val="002D71C4"/>
    <w:rsid w:val="003060D8"/>
    <w:rsid w:val="0031702D"/>
    <w:rsid w:val="003216CC"/>
    <w:rsid w:val="0032312C"/>
    <w:rsid w:val="00353485"/>
    <w:rsid w:val="0039203C"/>
    <w:rsid w:val="003A2048"/>
    <w:rsid w:val="003D0CEF"/>
    <w:rsid w:val="003D1B86"/>
    <w:rsid w:val="003D1F76"/>
    <w:rsid w:val="00431FBB"/>
    <w:rsid w:val="00454DDC"/>
    <w:rsid w:val="0045754A"/>
    <w:rsid w:val="0046347F"/>
    <w:rsid w:val="004664FA"/>
    <w:rsid w:val="0047160E"/>
    <w:rsid w:val="004A7E96"/>
    <w:rsid w:val="004F1D6C"/>
    <w:rsid w:val="005069AC"/>
    <w:rsid w:val="005125F7"/>
    <w:rsid w:val="00540E12"/>
    <w:rsid w:val="0054732E"/>
    <w:rsid w:val="00547969"/>
    <w:rsid w:val="00547E12"/>
    <w:rsid w:val="00562267"/>
    <w:rsid w:val="00573899"/>
    <w:rsid w:val="0058719F"/>
    <w:rsid w:val="00587314"/>
    <w:rsid w:val="005948FF"/>
    <w:rsid w:val="005A1132"/>
    <w:rsid w:val="005B10CE"/>
    <w:rsid w:val="005D1863"/>
    <w:rsid w:val="005F3980"/>
    <w:rsid w:val="00602304"/>
    <w:rsid w:val="00602B7C"/>
    <w:rsid w:val="00602C91"/>
    <w:rsid w:val="00613655"/>
    <w:rsid w:val="0061552A"/>
    <w:rsid w:val="00622C41"/>
    <w:rsid w:val="00642AB6"/>
    <w:rsid w:val="006463D9"/>
    <w:rsid w:val="00692041"/>
    <w:rsid w:val="00696869"/>
    <w:rsid w:val="00696E5C"/>
    <w:rsid w:val="006A59E3"/>
    <w:rsid w:val="006B0FE3"/>
    <w:rsid w:val="006D5FF9"/>
    <w:rsid w:val="00710205"/>
    <w:rsid w:val="00740E4C"/>
    <w:rsid w:val="007514E4"/>
    <w:rsid w:val="00772480"/>
    <w:rsid w:val="0077262B"/>
    <w:rsid w:val="007806BB"/>
    <w:rsid w:val="00782BE2"/>
    <w:rsid w:val="007902D7"/>
    <w:rsid w:val="00791E06"/>
    <w:rsid w:val="007928DD"/>
    <w:rsid w:val="007A3978"/>
    <w:rsid w:val="007A7ADA"/>
    <w:rsid w:val="007C65C1"/>
    <w:rsid w:val="007D0128"/>
    <w:rsid w:val="007D4715"/>
    <w:rsid w:val="007D4D7A"/>
    <w:rsid w:val="007F4B08"/>
    <w:rsid w:val="0083633A"/>
    <w:rsid w:val="00852596"/>
    <w:rsid w:val="008810EE"/>
    <w:rsid w:val="00885AA5"/>
    <w:rsid w:val="008C3246"/>
    <w:rsid w:val="008D0ED7"/>
    <w:rsid w:val="008D24DE"/>
    <w:rsid w:val="008E27DA"/>
    <w:rsid w:val="008F416A"/>
    <w:rsid w:val="009036C5"/>
    <w:rsid w:val="0091412A"/>
    <w:rsid w:val="009213EB"/>
    <w:rsid w:val="00936DDD"/>
    <w:rsid w:val="009601E3"/>
    <w:rsid w:val="009607E9"/>
    <w:rsid w:val="00981A04"/>
    <w:rsid w:val="00987473"/>
    <w:rsid w:val="00987F9A"/>
    <w:rsid w:val="009A558E"/>
    <w:rsid w:val="009A7343"/>
    <w:rsid w:val="009B07EB"/>
    <w:rsid w:val="009D5FBA"/>
    <w:rsid w:val="009E4227"/>
    <w:rsid w:val="009E783B"/>
    <w:rsid w:val="009F5A7D"/>
    <w:rsid w:val="00A1008A"/>
    <w:rsid w:val="00A17707"/>
    <w:rsid w:val="00A21050"/>
    <w:rsid w:val="00A2218A"/>
    <w:rsid w:val="00A3529E"/>
    <w:rsid w:val="00A6538C"/>
    <w:rsid w:val="00A73252"/>
    <w:rsid w:val="00A77F27"/>
    <w:rsid w:val="00A811F6"/>
    <w:rsid w:val="00A84713"/>
    <w:rsid w:val="00AC179F"/>
    <w:rsid w:val="00AC291E"/>
    <w:rsid w:val="00AD751D"/>
    <w:rsid w:val="00AE7761"/>
    <w:rsid w:val="00AF623D"/>
    <w:rsid w:val="00B06D59"/>
    <w:rsid w:val="00B2406E"/>
    <w:rsid w:val="00B32B98"/>
    <w:rsid w:val="00B4534F"/>
    <w:rsid w:val="00B46FED"/>
    <w:rsid w:val="00B72552"/>
    <w:rsid w:val="00B733B1"/>
    <w:rsid w:val="00BA2D58"/>
    <w:rsid w:val="00BC748F"/>
    <w:rsid w:val="00BD3E0C"/>
    <w:rsid w:val="00BD7FDE"/>
    <w:rsid w:val="00BE3916"/>
    <w:rsid w:val="00BE4346"/>
    <w:rsid w:val="00C10D05"/>
    <w:rsid w:val="00C14D90"/>
    <w:rsid w:val="00C27E69"/>
    <w:rsid w:val="00C32AF4"/>
    <w:rsid w:val="00C606CD"/>
    <w:rsid w:val="00C722EC"/>
    <w:rsid w:val="00C81E91"/>
    <w:rsid w:val="00CA7402"/>
    <w:rsid w:val="00CB1421"/>
    <w:rsid w:val="00CB25B2"/>
    <w:rsid w:val="00CB2B7E"/>
    <w:rsid w:val="00CC3A94"/>
    <w:rsid w:val="00CC5AEC"/>
    <w:rsid w:val="00CC7939"/>
    <w:rsid w:val="00CD1AAB"/>
    <w:rsid w:val="00CD2380"/>
    <w:rsid w:val="00CD66C5"/>
    <w:rsid w:val="00CE4B2C"/>
    <w:rsid w:val="00CF042F"/>
    <w:rsid w:val="00CF6516"/>
    <w:rsid w:val="00D1281E"/>
    <w:rsid w:val="00D333DB"/>
    <w:rsid w:val="00D54054"/>
    <w:rsid w:val="00D6154B"/>
    <w:rsid w:val="00D64AB5"/>
    <w:rsid w:val="00D8173D"/>
    <w:rsid w:val="00D84DB2"/>
    <w:rsid w:val="00D85D4E"/>
    <w:rsid w:val="00D86A76"/>
    <w:rsid w:val="00D93F92"/>
    <w:rsid w:val="00DA5C89"/>
    <w:rsid w:val="00DB1D19"/>
    <w:rsid w:val="00DB6D08"/>
    <w:rsid w:val="00DB729B"/>
    <w:rsid w:val="00DC4A9F"/>
    <w:rsid w:val="00DD1183"/>
    <w:rsid w:val="00E22C0F"/>
    <w:rsid w:val="00E363E8"/>
    <w:rsid w:val="00E45F8E"/>
    <w:rsid w:val="00E65A0E"/>
    <w:rsid w:val="00E725F1"/>
    <w:rsid w:val="00EB331B"/>
    <w:rsid w:val="00EB7DA0"/>
    <w:rsid w:val="00EE14BC"/>
    <w:rsid w:val="00EE48AA"/>
    <w:rsid w:val="00F036E5"/>
    <w:rsid w:val="00F16DB5"/>
    <w:rsid w:val="00F227EB"/>
    <w:rsid w:val="00F25A5E"/>
    <w:rsid w:val="00F27667"/>
    <w:rsid w:val="00F31E84"/>
    <w:rsid w:val="00F35DA3"/>
    <w:rsid w:val="00F615CB"/>
    <w:rsid w:val="00F6207B"/>
    <w:rsid w:val="00F84060"/>
    <w:rsid w:val="00F843B7"/>
    <w:rsid w:val="00F93B6F"/>
    <w:rsid w:val="00F95BF8"/>
    <w:rsid w:val="00FC0154"/>
    <w:rsid w:val="00FE23E0"/>
    <w:rsid w:val="00FF0D1B"/>
    <w:rsid w:val="00FF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5CE276"/>
  <w15:docId w15:val="{BEF4929E-56B3-449A-84AB-7A963939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A13"/>
    <w:pPr>
      <w:numPr>
        <w:numId w:val="11"/>
      </w:numPr>
      <w:spacing w:line="276" w:lineRule="auto"/>
    </w:pPr>
  </w:style>
  <w:style w:type="paragraph" w:styleId="Heading1">
    <w:name w:val="heading 1"/>
    <w:basedOn w:val="Normal"/>
    <w:next w:val="Normal"/>
    <w:link w:val="Heading1Char"/>
    <w:uiPriority w:val="9"/>
    <w:qFormat/>
    <w:rsid w:val="008363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363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3633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3633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33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3633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3633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3633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633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OPTemplate">
    <w:name w:val="SOP Template"/>
    <w:uiPriority w:val="99"/>
    <w:rsid w:val="008E27DA"/>
    <w:pPr>
      <w:numPr>
        <w:numId w:val="1"/>
      </w:numPr>
    </w:pPr>
  </w:style>
  <w:style w:type="numbering" w:customStyle="1" w:styleId="Katie">
    <w:name w:val="Katie"/>
    <w:uiPriority w:val="99"/>
    <w:rsid w:val="002D1AF9"/>
    <w:pPr>
      <w:numPr>
        <w:numId w:val="3"/>
      </w:numPr>
    </w:pPr>
  </w:style>
  <w:style w:type="paragraph" w:styleId="Header">
    <w:name w:val="header"/>
    <w:basedOn w:val="Normal"/>
    <w:link w:val="HeaderChar"/>
    <w:uiPriority w:val="99"/>
    <w:unhideWhenUsed/>
    <w:rsid w:val="00642AB6"/>
    <w:pPr>
      <w:tabs>
        <w:tab w:val="center" w:pos="4680"/>
        <w:tab w:val="right" w:pos="9360"/>
      </w:tabs>
    </w:pPr>
  </w:style>
  <w:style w:type="character" w:customStyle="1" w:styleId="HeaderChar">
    <w:name w:val="Header Char"/>
    <w:link w:val="Header"/>
    <w:uiPriority w:val="99"/>
    <w:rsid w:val="00642AB6"/>
    <w:rPr>
      <w:sz w:val="22"/>
      <w:szCs w:val="22"/>
    </w:rPr>
  </w:style>
  <w:style w:type="paragraph" w:styleId="Footer">
    <w:name w:val="footer"/>
    <w:basedOn w:val="Normal"/>
    <w:link w:val="FooterChar"/>
    <w:uiPriority w:val="99"/>
    <w:unhideWhenUsed/>
    <w:rsid w:val="00642AB6"/>
    <w:pPr>
      <w:tabs>
        <w:tab w:val="center" w:pos="4680"/>
        <w:tab w:val="right" w:pos="9360"/>
      </w:tabs>
    </w:pPr>
  </w:style>
  <w:style w:type="character" w:customStyle="1" w:styleId="FooterChar">
    <w:name w:val="Footer Char"/>
    <w:link w:val="Footer"/>
    <w:uiPriority w:val="99"/>
    <w:rsid w:val="00642AB6"/>
    <w:rPr>
      <w:sz w:val="22"/>
      <w:szCs w:val="22"/>
    </w:rPr>
  </w:style>
  <w:style w:type="table" w:styleId="TableGrid">
    <w:name w:val="Table Grid"/>
    <w:basedOn w:val="TableNormal"/>
    <w:uiPriority w:val="59"/>
    <w:rsid w:val="00642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D751D"/>
    <w:rPr>
      <w:sz w:val="16"/>
      <w:szCs w:val="16"/>
    </w:rPr>
  </w:style>
  <w:style w:type="paragraph" w:styleId="CommentText">
    <w:name w:val="annotation text"/>
    <w:basedOn w:val="Normal"/>
    <w:link w:val="CommentTextChar"/>
    <w:uiPriority w:val="99"/>
    <w:unhideWhenUsed/>
    <w:rsid w:val="00AD751D"/>
    <w:pPr>
      <w:numPr>
        <w:numId w:val="0"/>
      </w:numPr>
      <w:spacing w:line="240" w:lineRule="auto"/>
    </w:pPr>
    <w:rPr>
      <w:sz w:val="20"/>
      <w:szCs w:val="20"/>
    </w:rPr>
  </w:style>
  <w:style w:type="character" w:customStyle="1" w:styleId="CommentTextChar">
    <w:name w:val="Comment Text Char"/>
    <w:basedOn w:val="DefaultParagraphFont"/>
    <w:link w:val="CommentText"/>
    <w:uiPriority w:val="99"/>
    <w:rsid w:val="00AD751D"/>
  </w:style>
  <w:style w:type="paragraph" w:styleId="BalloonText">
    <w:name w:val="Balloon Text"/>
    <w:basedOn w:val="Normal"/>
    <w:link w:val="BalloonTextChar"/>
    <w:uiPriority w:val="99"/>
    <w:semiHidden/>
    <w:unhideWhenUsed/>
    <w:rsid w:val="00AD751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D751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A7ADA"/>
    <w:pPr>
      <w:numPr>
        <w:numId w:val="11"/>
      </w:numPr>
      <w:spacing w:line="276" w:lineRule="auto"/>
    </w:pPr>
    <w:rPr>
      <w:b/>
      <w:bCs/>
    </w:rPr>
  </w:style>
  <w:style w:type="character" w:customStyle="1" w:styleId="CommentSubjectChar">
    <w:name w:val="Comment Subject Char"/>
    <w:link w:val="CommentSubject"/>
    <w:uiPriority w:val="99"/>
    <w:semiHidden/>
    <w:rsid w:val="007A7ADA"/>
    <w:rPr>
      <w:b/>
      <w:bCs/>
    </w:rPr>
  </w:style>
  <w:style w:type="paragraph" w:styleId="Revision">
    <w:name w:val="Revision"/>
    <w:hidden/>
    <w:uiPriority w:val="99"/>
    <w:semiHidden/>
    <w:rsid w:val="00111A13"/>
  </w:style>
  <w:style w:type="character" w:customStyle="1" w:styleId="Heading1Char">
    <w:name w:val="Heading 1 Char"/>
    <w:basedOn w:val="DefaultParagraphFont"/>
    <w:link w:val="Heading1"/>
    <w:uiPriority w:val="9"/>
    <w:rsid w:val="0083633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3633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3633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3633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3633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3633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3633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363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633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2218A"/>
    <w:pPr>
      <w:ind w:left="720"/>
      <w:contextualSpacing/>
    </w:pPr>
  </w:style>
  <w:style w:type="character" w:styleId="Hyperlink">
    <w:name w:val="Hyperlink"/>
    <w:basedOn w:val="DefaultParagraphFont"/>
    <w:uiPriority w:val="99"/>
    <w:unhideWhenUsed/>
    <w:rsid w:val="00A22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hs.gov/ohrp/policy/ic-non-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 xmlns="ba693f54-4ffa-4d70-b0de-46ab80d55190">DJZVC667C2HV-5-72</_dlc_DocId>
    <_dlc_DocIdUrl xmlns="ba693f54-4ffa-4d70-b0de-46ab80d55190">
      <Url>http://icw.sairb.com/depts/AMD/_layouts/DocIdRedir.aspx?ID=DJZVC667C2HV-5-72</Url>
      <Description>DJZVC667C2HV-5-72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77556F46285D4EB979C2CB8E45E170" ma:contentTypeVersion="1" ma:contentTypeDescription="Create a new document." ma:contentTypeScope="" ma:versionID="abc639fec0ea5b6c1aa157900ad376a8">
  <xsd:schema xmlns:xsd="http://www.w3.org/2001/XMLSchema" xmlns:xs="http://www.w3.org/2001/XMLSchema" xmlns:p="http://schemas.microsoft.com/office/2006/metadata/properties" xmlns:ns2="http://schemas.microsoft.com/sharepoint/v3/fields" xmlns:ns3="ba693f54-4ffa-4d70-b0de-46ab80d55190" targetNamespace="http://schemas.microsoft.com/office/2006/metadata/properties" ma:root="true" ma:fieldsID="5df24a80bcb8afea4b36273a0b2dbb31" ns2:_="" ns3:_="">
    <xsd:import namespace="http://schemas.microsoft.com/sharepoint/v3/fields"/>
    <xsd:import namespace="ba693f54-4ffa-4d70-b0de-46ab80d55190"/>
    <xsd:element name="properties">
      <xsd:complexType>
        <xsd:sequence>
          <xsd:element name="documentManagement">
            <xsd:complexType>
              <xsd:all>
                <xsd:element ref="ns2:_Vers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93f54-4ffa-4d70-b0de-46ab80d5519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114D-07A2-4175-8465-14CC12D490BB}">
  <ds:schemaRefs>
    <ds:schemaRef ds:uri="http://purl.org/dc/terms/"/>
    <ds:schemaRef ds:uri="http://schemas.openxmlformats.org/package/2006/metadata/core-properties"/>
    <ds:schemaRef ds:uri="ba693f54-4ffa-4d70-b0de-46ab80d5519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F97A1D7D-B074-4A39-AEAC-02FFCCF88B55}">
  <ds:schemaRefs>
    <ds:schemaRef ds:uri="http://schemas.microsoft.com/sharepoint/v3/contenttype/forms"/>
  </ds:schemaRefs>
</ds:datastoreItem>
</file>

<file path=customXml/itemProps3.xml><?xml version="1.0" encoding="utf-8"?>
<ds:datastoreItem xmlns:ds="http://schemas.openxmlformats.org/officeDocument/2006/customXml" ds:itemID="{9468C19E-6FE9-4D35-A49B-29DC64299DBE}">
  <ds:schemaRefs>
    <ds:schemaRef ds:uri="http://schemas.microsoft.com/office/2006/metadata/longProperties"/>
  </ds:schemaRefs>
</ds:datastoreItem>
</file>

<file path=customXml/itemProps4.xml><?xml version="1.0" encoding="utf-8"?>
<ds:datastoreItem xmlns:ds="http://schemas.openxmlformats.org/officeDocument/2006/customXml" ds:itemID="{F69F7945-90FC-49D3-8D2B-B59F04FCA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a693f54-4ffa-4d70-b0de-46ab80d55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7D9932-11A3-40AB-A8B7-A876A5A48487}">
  <ds:schemaRefs>
    <ds:schemaRef ds:uri="http://schemas.microsoft.com/sharepoint/events"/>
  </ds:schemaRefs>
</ds:datastoreItem>
</file>

<file path=customXml/itemProps6.xml><?xml version="1.0" encoding="utf-8"?>
<ds:datastoreItem xmlns:ds="http://schemas.openxmlformats.org/officeDocument/2006/customXml" ds:itemID="{F6750786-2E73-4170-A3DD-1C3A1040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Schulman Associates IRB</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Bailey, Mike</dc:creator>
  <cp:lastModifiedBy>Boerngen, Eric</cp:lastModifiedBy>
  <cp:revision>5</cp:revision>
  <cp:lastPrinted>2019-04-24T16:14:00Z</cp:lastPrinted>
  <dcterms:created xsi:type="dcterms:W3CDTF">2019-03-06T22:15:00Z</dcterms:created>
  <dcterms:modified xsi:type="dcterms:W3CDTF">2019-05-02T12:59:00Z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http://icw.sairb.com/depts/AMD/Harmonizated Board SOPs/322 Amendments v1.doc</vt:lpwstr>
  </property>
  <property fmtid="{D5CDD505-2E9C-101B-9397-08002B2CF9AE}" pid="3" name="Order">
    <vt:lpwstr>21500.0000000000</vt:lpwstr>
  </property>
  <property fmtid="{D5CDD505-2E9C-101B-9397-08002B2CF9AE}" pid="4" name="TemplateUrl">
    <vt:lpwstr/>
  </property>
  <property fmtid="{D5CDD505-2E9C-101B-9397-08002B2CF9AE}" pid="5" name="xd_ProgID">
    <vt:lpwstr/>
  </property>
  <property fmtid="{D5CDD505-2E9C-101B-9397-08002B2CF9AE}" pid="6" name="ContentTypeId">
    <vt:lpwstr>0x0101004577556F46285D4EB979C2CB8E45E170</vt:lpwstr>
  </property>
  <property fmtid="{D5CDD505-2E9C-101B-9397-08002B2CF9AE}" pid="7" name="_dlc_DocIdItemGuid">
    <vt:lpwstr>acb437b2-fd20-42f9-b308-559738600893</vt:lpwstr>
  </property>
</Properties>
</file>